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7D" w:rsidRDefault="009C0E8E" w:rsidP="0067707D">
      <w:pPr>
        <w:shd w:val="clear" w:color="auto" w:fill="FFFFFF"/>
        <w:spacing w:after="0" w:line="240" w:lineRule="auto"/>
        <w:rPr>
          <w:rFonts w:ascii="Times New Roman" w:eastAsia="Times New Roman" w:hAnsi="Times New Roman" w:cs="Times New Roman"/>
          <w:color w:val="000000"/>
          <w:sz w:val="43"/>
          <w:szCs w:val="43"/>
          <w:lang w:val="en"/>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1B58CB74" wp14:editId="3881EEFE">
            <wp:simplePos x="0" y="0"/>
            <wp:positionH relativeFrom="column">
              <wp:posOffset>3000375</wp:posOffset>
            </wp:positionH>
            <wp:positionV relativeFrom="paragraph">
              <wp:posOffset>290195</wp:posOffset>
            </wp:positionV>
            <wp:extent cx="2857500" cy="2495550"/>
            <wp:effectExtent l="0" t="0" r="0" b="0"/>
            <wp:wrapSquare wrapText="bothSides"/>
            <wp:docPr id="18" name="Picture 18" descr="Supplies you'll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lies you'll ne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07D">
        <w:rPr>
          <w:rFonts w:ascii="Times New Roman" w:eastAsia="Times New Roman" w:hAnsi="Times New Roman" w:cs="Times New Roman"/>
          <w:color w:val="000000"/>
          <w:sz w:val="43"/>
          <w:szCs w:val="43"/>
          <w:lang w:val="en"/>
        </w:rPr>
        <w:t>Bookbinding</w:t>
      </w:r>
    </w:p>
    <w:p w:rsidR="0067707D" w:rsidRPr="009C0E8E" w:rsidRDefault="0067707D" w:rsidP="009C0E8E">
      <w:pPr>
        <w:shd w:val="clear" w:color="auto" w:fill="FFFFFF"/>
        <w:spacing w:after="0" w:line="240" w:lineRule="auto"/>
        <w:rPr>
          <w:rFonts w:ascii="Times New Roman" w:eastAsia="Times New Roman" w:hAnsi="Times New Roman" w:cs="Times New Roman"/>
          <w:b/>
          <w:color w:val="000000"/>
          <w:sz w:val="32"/>
          <w:szCs w:val="32"/>
          <w:lang w:val="en"/>
        </w:rPr>
      </w:pPr>
      <w:r w:rsidRPr="0067707D">
        <w:rPr>
          <w:rFonts w:ascii="Times New Roman" w:eastAsia="Times New Roman" w:hAnsi="Times New Roman" w:cs="Times New Roman"/>
          <w:b/>
          <w:color w:val="000000"/>
          <w:sz w:val="32"/>
          <w:szCs w:val="32"/>
          <w:lang w:val="en"/>
        </w:rPr>
        <w:t>Supplies you'll need</w:t>
      </w:r>
      <w:r w:rsidRPr="0067707D">
        <w:rPr>
          <w:rFonts w:ascii="Times New Roman" w:eastAsia="Times New Roman" w:hAnsi="Times New Roman" w:cs="Times New Roman"/>
          <w:color w:val="000000"/>
          <w:sz w:val="24"/>
          <w:szCs w:val="24"/>
          <w:lang w:val="en"/>
        </w:rPr>
        <w:t>.</w:t>
      </w:r>
    </w:p>
    <w:p w:rsidR="0067707D" w:rsidRPr="0067707D" w:rsidRDefault="0067707D" w:rsidP="006770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pencil</w:t>
      </w:r>
    </w:p>
    <w:p w:rsidR="0067707D" w:rsidRPr="0067707D" w:rsidRDefault="0067707D" w:rsidP="006770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index cards (4" x 6")</w:t>
      </w:r>
    </w:p>
    <w:p w:rsidR="0067707D" w:rsidRPr="0067707D" w:rsidRDefault="0067707D" w:rsidP="006770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choice of paper for cover</w:t>
      </w:r>
    </w:p>
    <w:p w:rsidR="0067707D" w:rsidRPr="0067707D" w:rsidRDefault="0067707D" w:rsidP="006770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heavy thread (waxed is suggested)</w:t>
      </w:r>
    </w:p>
    <w:p w:rsidR="0067707D" w:rsidRPr="0067707D" w:rsidRDefault="0067707D" w:rsidP="006770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heavy needle</w:t>
      </w:r>
    </w:p>
    <w:p w:rsidR="0067707D" w:rsidRPr="0067707D" w:rsidRDefault="0067707D" w:rsidP="006770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cardboard (cereal boxes work great)</w:t>
      </w:r>
    </w:p>
    <w:p w:rsidR="0067707D" w:rsidRPr="0067707D" w:rsidRDefault="0067707D" w:rsidP="006770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scissors</w:t>
      </w:r>
    </w:p>
    <w:p w:rsidR="0067707D" w:rsidRPr="0067707D" w:rsidRDefault="0067707D" w:rsidP="006770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glue stick</w:t>
      </w:r>
    </w:p>
    <w:p w:rsidR="0067707D" w:rsidRPr="0067707D" w:rsidRDefault="0067707D" w:rsidP="006770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"Tacky" glue</w:t>
      </w:r>
    </w:p>
    <w:p w:rsidR="0067707D" w:rsidRPr="0067707D" w:rsidRDefault="0067707D" w:rsidP="006770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ruler</w:t>
      </w:r>
    </w:p>
    <w:p w:rsidR="0067707D" w:rsidRPr="0067707D" w:rsidRDefault="0067707D" w:rsidP="006770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binder clips (large)</w:t>
      </w:r>
    </w:p>
    <w:p w:rsidR="0067707D" w:rsidRPr="0067707D" w:rsidRDefault="0067707D" w:rsidP="006770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awl (optional)</w:t>
      </w:r>
    </w:p>
    <w:p w:rsidR="0067707D" w:rsidRPr="0067707D" w:rsidRDefault="0067707D" w:rsidP="0067707D">
      <w:pPr>
        <w:shd w:val="clear" w:color="auto" w:fill="FFFFFF"/>
        <w:spacing w:line="240" w:lineRule="auto"/>
        <w:jc w:val="center"/>
        <w:rPr>
          <w:rFonts w:ascii="Times New Roman" w:eastAsia="Times New Roman" w:hAnsi="Times New Roman" w:cs="Times New Roman"/>
          <w:color w:val="000000"/>
          <w:sz w:val="24"/>
          <w:szCs w:val="24"/>
          <w:lang w:val="en"/>
        </w:rPr>
      </w:pPr>
    </w:p>
    <w:p w:rsidR="0067707D" w:rsidRPr="0067707D" w:rsidRDefault="0067707D" w:rsidP="0067707D">
      <w:pPr>
        <w:shd w:val="clear" w:color="auto" w:fill="FFFFFF"/>
        <w:spacing w:after="0" w:line="240" w:lineRule="auto"/>
        <w:rPr>
          <w:rFonts w:ascii="Times New Roman" w:eastAsia="Times New Roman" w:hAnsi="Times New Roman" w:cs="Times New Roman"/>
          <w:color w:val="000000"/>
          <w:sz w:val="43"/>
          <w:szCs w:val="43"/>
          <w:lang w:val="en"/>
        </w:rPr>
      </w:pPr>
      <w:r w:rsidRPr="0067707D">
        <w:rPr>
          <w:rFonts w:ascii="Times New Roman" w:eastAsia="Times New Roman" w:hAnsi="Times New Roman" w:cs="Times New Roman"/>
          <w:color w:val="000000"/>
          <w:sz w:val="43"/>
          <w:szCs w:val="43"/>
          <w:lang w:val="en"/>
        </w:rPr>
        <w:t>1. Separate index cards into piles</w:t>
      </w:r>
    </w:p>
    <w:p w:rsidR="0067707D" w:rsidRPr="0067707D" w:rsidRDefault="009C0E8E" w:rsidP="0067707D">
      <w:pPr>
        <w:shd w:val="clear" w:color="auto" w:fill="FFFFFF"/>
        <w:spacing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14:anchorId="230E5A29" wp14:editId="78A5A617">
            <wp:simplePos x="0" y="0"/>
            <wp:positionH relativeFrom="column">
              <wp:posOffset>4429125</wp:posOffset>
            </wp:positionH>
            <wp:positionV relativeFrom="paragraph">
              <wp:posOffset>1022985</wp:posOffset>
            </wp:positionV>
            <wp:extent cx="1568450" cy="1438275"/>
            <wp:effectExtent l="0" t="0" r="0" b="9525"/>
            <wp:wrapSquare wrapText="bothSides"/>
            <wp:docPr id="17" name="Picture 17" descr="Six sets clipped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x sets clipped toge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07D" w:rsidRPr="0067707D">
        <w:rPr>
          <w:rFonts w:ascii="Times New Roman" w:eastAsia="Times New Roman" w:hAnsi="Times New Roman" w:cs="Times New Roman"/>
          <w:color w:val="000000"/>
          <w:sz w:val="24"/>
          <w:szCs w:val="24"/>
          <w:lang w:val="en"/>
        </w:rPr>
        <w:t xml:space="preserve">Separate the index cards into 6 piles of 4 cards each to create a book with 48 pages (6 x 4 x 2 = 48). You can make the book longer or shorter by adding or reducing the number of piles used for your book—just </w:t>
      </w:r>
      <w:proofErr w:type="gramStart"/>
      <w:r w:rsidR="0067707D" w:rsidRPr="0067707D">
        <w:rPr>
          <w:rFonts w:ascii="Times New Roman" w:eastAsia="Times New Roman" w:hAnsi="Times New Roman" w:cs="Times New Roman"/>
          <w:color w:val="000000"/>
          <w:sz w:val="24"/>
          <w:szCs w:val="24"/>
          <w:lang w:val="en"/>
        </w:rPr>
        <w:t>make</w:t>
      </w:r>
      <w:proofErr w:type="gramEnd"/>
      <w:r w:rsidR="0067707D" w:rsidRPr="0067707D">
        <w:rPr>
          <w:rFonts w:ascii="Times New Roman" w:eastAsia="Times New Roman" w:hAnsi="Times New Roman" w:cs="Times New Roman"/>
          <w:color w:val="000000"/>
          <w:sz w:val="24"/>
          <w:szCs w:val="24"/>
          <w:lang w:val="en"/>
        </w:rPr>
        <w:t xml:space="preserve"> sure it's an even number. In this tutorial, we'll use 6 piles. The number </w:t>
      </w:r>
      <w:r w:rsidR="00F8029B">
        <w:rPr>
          <w:rFonts w:ascii="Times New Roman" w:eastAsia="Times New Roman" w:hAnsi="Times New Roman" w:cs="Times New Roman"/>
          <w:color w:val="000000"/>
          <w:sz w:val="24"/>
          <w:szCs w:val="24"/>
          <w:lang w:val="en"/>
        </w:rPr>
        <w:t>of cards in each pile depends</w:t>
      </w:r>
      <w:r w:rsidR="0067707D" w:rsidRPr="0067707D">
        <w:rPr>
          <w:rFonts w:ascii="Times New Roman" w:eastAsia="Times New Roman" w:hAnsi="Times New Roman" w:cs="Times New Roman"/>
          <w:color w:val="000000"/>
          <w:sz w:val="24"/>
          <w:szCs w:val="24"/>
          <w:lang w:val="en"/>
        </w:rPr>
        <w:t xml:space="preserve"> on the thickness of paper, but for index cards, 4 per pile is a good starting point. If you use notebook paper, you might be able to use 6 or more pages per pile, but in this tutorial with index card pages, we'll use 4 per pile.</w:t>
      </w:r>
    </w:p>
    <w:p w:rsidR="0067707D" w:rsidRPr="0067707D" w:rsidRDefault="0067707D" w:rsidP="0067707D">
      <w:pPr>
        <w:shd w:val="clear" w:color="auto" w:fill="FFFFFF"/>
        <w:spacing w:after="0" w:line="240" w:lineRule="auto"/>
        <w:rPr>
          <w:rFonts w:ascii="Times New Roman" w:eastAsia="Times New Roman" w:hAnsi="Times New Roman" w:cs="Times New Roman"/>
          <w:color w:val="000000"/>
          <w:sz w:val="43"/>
          <w:szCs w:val="43"/>
          <w:lang w:val="en"/>
        </w:rPr>
      </w:pPr>
      <w:r w:rsidRPr="0067707D">
        <w:rPr>
          <w:rFonts w:ascii="Times New Roman" w:eastAsia="Times New Roman" w:hAnsi="Times New Roman" w:cs="Times New Roman"/>
          <w:color w:val="000000"/>
          <w:sz w:val="43"/>
          <w:szCs w:val="43"/>
          <w:lang w:val="en"/>
        </w:rPr>
        <w:t>2. Create sets</w:t>
      </w:r>
    </w:p>
    <w:p w:rsidR="0067707D" w:rsidRPr="0067707D" w:rsidRDefault="0067707D" w:rsidP="0067707D">
      <w:pPr>
        <w:shd w:val="clear" w:color="auto" w:fill="FFFFFF"/>
        <w:spacing w:after="0"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 xml:space="preserve">Fold each pile of cards in half, making a good tight fold. This is called a </w:t>
      </w:r>
      <w:r w:rsidRPr="0067707D">
        <w:rPr>
          <w:rFonts w:ascii="Times New Roman" w:eastAsia="Times New Roman" w:hAnsi="Times New Roman" w:cs="Times New Roman"/>
          <w:i/>
          <w:iCs/>
          <w:color w:val="000000"/>
          <w:sz w:val="24"/>
          <w:szCs w:val="24"/>
          <w:lang w:val="en"/>
        </w:rPr>
        <w:t>set</w:t>
      </w:r>
      <w:r w:rsidRPr="0067707D">
        <w:rPr>
          <w:rFonts w:ascii="Times New Roman" w:eastAsia="Times New Roman" w:hAnsi="Times New Roman" w:cs="Times New Roman"/>
          <w:color w:val="000000"/>
          <w:sz w:val="24"/>
          <w:szCs w:val="24"/>
          <w:lang w:val="en"/>
        </w:rPr>
        <w:t>. Clip all the sets together with the binder clips to form a spine for your logbook.</w:t>
      </w:r>
    </w:p>
    <w:p w:rsidR="009C0E8E" w:rsidRDefault="009C0E8E" w:rsidP="0067707D">
      <w:pPr>
        <w:shd w:val="clear" w:color="auto" w:fill="FFFFFF"/>
        <w:spacing w:after="0" w:line="240" w:lineRule="auto"/>
        <w:rPr>
          <w:rFonts w:ascii="Times New Roman" w:eastAsia="Times New Roman" w:hAnsi="Times New Roman" w:cs="Times New Roman"/>
          <w:color w:val="000000"/>
          <w:sz w:val="24"/>
          <w:szCs w:val="24"/>
          <w:lang w:val="en"/>
        </w:rPr>
      </w:pPr>
    </w:p>
    <w:p w:rsidR="0067707D" w:rsidRPr="0067707D" w:rsidRDefault="009C0E8E" w:rsidP="0067707D">
      <w:pPr>
        <w:shd w:val="clear" w:color="auto" w:fill="FFFFFF"/>
        <w:spacing w:after="0" w:line="240" w:lineRule="auto"/>
        <w:rPr>
          <w:rFonts w:ascii="Times New Roman" w:eastAsia="Times New Roman" w:hAnsi="Times New Roman" w:cs="Times New Roman"/>
          <w:color w:val="000000"/>
          <w:sz w:val="43"/>
          <w:szCs w:val="43"/>
          <w:lang w:val="en"/>
        </w:rPr>
      </w:pPr>
      <w:r>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14:anchorId="0E200216" wp14:editId="7CFCB3FF">
            <wp:simplePos x="0" y="0"/>
            <wp:positionH relativeFrom="column">
              <wp:posOffset>4047490</wp:posOffset>
            </wp:positionH>
            <wp:positionV relativeFrom="paragraph">
              <wp:posOffset>416560</wp:posOffset>
            </wp:positionV>
            <wp:extent cx="2362200" cy="1409700"/>
            <wp:effectExtent l="0" t="0" r="0" b="0"/>
            <wp:wrapSquare wrapText="bothSides"/>
            <wp:docPr id="16" name="Picture 16" descr="Mark s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sp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07D" w:rsidRPr="0067707D">
        <w:rPr>
          <w:rFonts w:ascii="Times New Roman" w:eastAsia="Times New Roman" w:hAnsi="Times New Roman" w:cs="Times New Roman"/>
          <w:color w:val="000000"/>
          <w:sz w:val="43"/>
          <w:szCs w:val="43"/>
          <w:lang w:val="en"/>
        </w:rPr>
        <w:t>3. Mark spine with pencil</w:t>
      </w:r>
    </w:p>
    <w:p w:rsidR="0067707D" w:rsidRPr="0067707D" w:rsidRDefault="0067707D" w:rsidP="0067707D">
      <w:pPr>
        <w:shd w:val="clear" w:color="auto" w:fill="FFFFFF"/>
        <w:spacing w:after="0"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Using your ruler, we'll mark 4 points across the unfinished spine. Two of the points should be located about half an inch from each end, and the other two points should be roughly equal distance between the first two.</w:t>
      </w:r>
      <w:r w:rsidRPr="0067707D">
        <w:rPr>
          <w:rFonts w:ascii="Times New Roman" w:eastAsia="Times New Roman" w:hAnsi="Times New Roman" w:cs="Times New Roman"/>
          <w:color w:val="000000"/>
          <w:sz w:val="24"/>
          <w:szCs w:val="24"/>
          <w:lang w:val="en"/>
        </w:rPr>
        <w:br/>
      </w:r>
      <w:r w:rsidRPr="0067707D">
        <w:rPr>
          <w:rFonts w:ascii="Times New Roman" w:eastAsia="Times New Roman" w:hAnsi="Times New Roman" w:cs="Times New Roman"/>
          <w:color w:val="000000"/>
          <w:sz w:val="24"/>
          <w:szCs w:val="24"/>
          <w:lang w:val="en"/>
        </w:rPr>
        <w:br/>
        <w:t>For our 4-inch spine, we'll create marks at ½ inch, 1½ inches, 2½ inches and 3½ inches (from this point on called A = ½, B= 1½, C = 2½, and D= 3½).</w:t>
      </w:r>
    </w:p>
    <w:p w:rsidR="0067707D" w:rsidRPr="0067707D" w:rsidRDefault="0067707D" w:rsidP="0067707D">
      <w:pPr>
        <w:shd w:val="clear" w:color="auto" w:fill="FFFFFF"/>
        <w:spacing w:line="240" w:lineRule="auto"/>
        <w:jc w:val="center"/>
        <w:rPr>
          <w:rFonts w:ascii="Times New Roman" w:eastAsia="Times New Roman" w:hAnsi="Times New Roman" w:cs="Times New Roman"/>
          <w:color w:val="000000"/>
          <w:sz w:val="24"/>
          <w:szCs w:val="24"/>
          <w:lang w:val="en"/>
        </w:rPr>
      </w:pPr>
    </w:p>
    <w:p w:rsidR="009C0E8E" w:rsidRDefault="009C0E8E" w:rsidP="0067707D">
      <w:pPr>
        <w:shd w:val="clear" w:color="auto" w:fill="FFFFFF"/>
        <w:spacing w:after="0" w:line="240" w:lineRule="auto"/>
        <w:rPr>
          <w:rFonts w:ascii="Times New Roman" w:eastAsia="Times New Roman" w:hAnsi="Times New Roman" w:cs="Times New Roman"/>
          <w:color w:val="000000"/>
          <w:sz w:val="43"/>
          <w:szCs w:val="43"/>
          <w:lang w:val="en"/>
        </w:rPr>
      </w:pPr>
    </w:p>
    <w:p w:rsidR="0067707D" w:rsidRPr="0067707D" w:rsidRDefault="009C0E8E" w:rsidP="0067707D">
      <w:pPr>
        <w:shd w:val="clear" w:color="auto" w:fill="FFFFFF"/>
        <w:spacing w:after="0" w:line="240" w:lineRule="auto"/>
        <w:rPr>
          <w:rFonts w:ascii="Times New Roman" w:eastAsia="Times New Roman" w:hAnsi="Times New Roman" w:cs="Times New Roman"/>
          <w:color w:val="000000"/>
          <w:sz w:val="43"/>
          <w:szCs w:val="43"/>
          <w:lang w:val="en"/>
        </w:rPr>
      </w:pPr>
      <w:r>
        <w:rPr>
          <w:rFonts w:ascii="Times New Roman" w:eastAsia="Times New Roman" w:hAnsi="Times New Roman" w:cs="Times New Roman"/>
          <w:noProof/>
          <w:color w:val="000000"/>
          <w:sz w:val="24"/>
          <w:szCs w:val="24"/>
        </w:rPr>
        <w:lastRenderedPageBreak/>
        <w:drawing>
          <wp:anchor distT="0" distB="0" distL="114300" distR="114300" simplePos="0" relativeHeight="251661312" behindDoc="0" locked="0" layoutInCell="1" allowOverlap="1" wp14:anchorId="5F030D2C" wp14:editId="131D4799">
            <wp:simplePos x="0" y="0"/>
            <wp:positionH relativeFrom="column">
              <wp:posOffset>3943350</wp:posOffset>
            </wp:positionH>
            <wp:positionV relativeFrom="paragraph">
              <wp:posOffset>-190500</wp:posOffset>
            </wp:positionV>
            <wp:extent cx="1797685" cy="1228725"/>
            <wp:effectExtent l="0" t="0" r="0" b="9525"/>
            <wp:wrapSquare wrapText="bothSides"/>
            <wp:docPr id="15" name="Picture 15" descr="Punch holes through 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nch holes through se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68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07D" w:rsidRPr="0067707D">
        <w:rPr>
          <w:rFonts w:ascii="Times New Roman" w:eastAsia="Times New Roman" w:hAnsi="Times New Roman" w:cs="Times New Roman"/>
          <w:color w:val="000000"/>
          <w:sz w:val="43"/>
          <w:szCs w:val="43"/>
          <w:lang w:val="en"/>
        </w:rPr>
        <w:t>4. Punch holes through each set</w:t>
      </w:r>
    </w:p>
    <w:p w:rsidR="0067707D" w:rsidRPr="0067707D" w:rsidRDefault="0067707D" w:rsidP="0067707D">
      <w:pPr>
        <w:shd w:val="clear" w:color="auto" w:fill="FFFFFF"/>
        <w:spacing w:after="0"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Open 1 set of cards. Using a needle or awl, punch a hole through all the cards at each marked spot on the fold. Repeat for the remaining sets.</w:t>
      </w:r>
    </w:p>
    <w:p w:rsidR="0067707D" w:rsidRPr="0067707D" w:rsidRDefault="0067707D" w:rsidP="0067707D">
      <w:pPr>
        <w:shd w:val="clear" w:color="auto" w:fill="FFFFFF"/>
        <w:spacing w:line="240" w:lineRule="auto"/>
        <w:jc w:val="center"/>
        <w:rPr>
          <w:rFonts w:ascii="Times New Roman" w:eastAsia="Times New Roman" w:hAnsi="Times New Roman" w:cs="Times New Roman"/>
          <w:color w:val="000000"/>
          <w:sz w:val="24"/>
          <w:szCs w:val="24"/>
          <w:lang w:val="en"/>
        </w:rPr>
      </w:pPr>
    </w:p>
    <w:p w:rsidR="0067707D" w:rsidRPr="0067707D" w:rsidRDefault="0067707D" w:rsidP="0067707D">
      <w:pPr>
        <w:shd w:val="clear" w:color="auto" w:fill="FFFFFF"/>
        <w:spacing w:after="0" w:line="240" w:lineRule="auto"/>
        <w:rPr>
          <w:rFonts w:ascii="Times New Roman" w:eastAsia="Times New Roman" w:hAnsi="Times New Roman" w:cs="Times New Roman"/>
          <w:color w:val="000000"/>
          <w:sz w:val="43"/>
          <w:szCs w:val="43"/>
          <w:lang w:val="en"/>
        </w:rPr>
      </w:pPr>
      <w:r w:rsidRPr="0067707D">
        <w:rPr>
          <w:rFonts w:ascii="Times New Roman" w:eastAsia="Times New Roman" w:hAnsi="Times New Roman" w:cs="Times New Roman"/>
          <w:color w:val="000000"/>
          <w:sz w:val="43"/>
          <w:szCs w:val="43"/>
          <w:lang w:val="en"/>
        </w:rPr>
        <w:t>5. Thread the 1st set</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Thread your needle with about 5 to 6 feet of thread.</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Tie the ends of the thread together in a knot, leaving about a 4 inch tail.</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Starting at A, put your needle down through the hole, come up at B, down at C and up at D. Pull thread tight.</w:t>
      </w:r>
    </w:p>
    <w:p w:rsidR="0067707D" w:rsidRPr="0067707D" w:rsidRDefault="0067707D" w:rsidP="0067707D">
      <w:pPr>
        <w:shd w:val="clear" w:color="auto" w:fill="FFFFFF"/>
        <w:spacing w:line="240" w:lineRule="auto"/>
        <w:jc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noProof/>
          <w:color w:val="000000"/>
          <w:sz w:val="24"/>
          <w:szCs w:val="24"/>
        </w:rPr>
        <w:drawing>
          <wp:inline distT="0" distB="0" distL="0" distR="0">
            <wp:extent cx="2857500" cy="1781175"/>
            <wp:effectExtent l="0" t="0" r="0" b="9525"/>
            <wp:docPr id="14" name="Picture 14" descr="Thread the 1st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read the 1st 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p w:rsidR="0067707D" w:rsidRPr="0067707D" w:rsidRDefault="009C0E8E" w:rsidP="0067707D">
      <w:pPr>
        <w:shd w:val="clear" w:color="auto" w:fill="FFFFFF"/>
        <w:spacing w:after="0" w:line="240" w:lineRule="auto"/>
        <w:rPr>
          <w:rFonts w:ascii="Times New Roman" w:eastAsia="Times New Roman" w:hAnsi="Times New Roman" w:cs="Times New Roman"/>
          <w:color w:val="000000"/>
          <w:sz w:val="43"/>
          <w:szCs w:val="43"/>
          <w:lang w:val="en"/>
        </w:rPr>
      </w:pPr>
      <w:r>
        <w:rPr>
          <w:rFonts w:ascii="Times New Roman" w:eastAsia="Times New Roman" w:hAnsi="Times New Roman" w:cs="Times New Roman"/>
          <w:noProof/>
          <w:color w:val="000000"/>
          <w:sz w:val="24"/>
          <w:szCs w:val="24"/>
        </w:rPr>
        <w:drawing>
          <wp:anchor distT="0" distB="0" distL="114300" distR="114300" simplePos="0" relativeHeight="251662336" behindDoc="0" locked="0" layoutInCell="1" allowOverlap="1" wp14:anchorId="00891D70" wp14:editId="273B0205">
            <wp:simplePos x="0" y="0"/>
            <wp:positionH relativeFrom="column">
              <wp:posOffset>3486150</wp:posOffset>
            </wp:positionH>
            <wp:positionV relativeFrom="paragraph">
              <wp:posOffset>142875</wp:posOffset>
            </wp:positionV>
            <wp:extent cx="2857500" cy="1828800"/>
            <wp:effectExtent l="0" t="0" r="0" b="0"/>
            <wp:wrapSquare wrapText="bothSides"/>
            <wp:docPr id="13" name="Picture 13" descr="Thread the 2nd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read the 2nd s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07D" w:rsidRPr="0067707D">
        <w:rPr>
          <w:rFonts w:ascii="Times New Roman" w:eastAsia="Times New Roman" w:hAnsi="Times New Roman" w:cs="Times New Roman"/>
          <w:color w:val="000000"/>
          <w:sz w:val="43"/>
          <w:szCs w:val="43"/>
          <w:lang w:val="en"/>
        </w:rPr>
        <w:t>6. Thread the 2nd set</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Hold second set of cards in back of the first set.</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Put your needle down through D2 (second set), up through C2, down through C1, up through B1, down through B2 and up through A2.</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Pull your thread tight as possible as you go. Now tie your 'active' thread with the tail left at A1 from Step 5.</w:t>
      </w:r>
    </w:p>
    <w:p w:rsidR="0067707D" w:rsidRPr="0067707D" w:rsidRDefault="0067707D" w:rsidP="0067707D">
      <w:pPr>
        <w:shd w:val="clear" w:color="auto" w:fill="FFFFFF"/>
        <w:spacing w:line="240" w:lineRule="auto"/>
        <w:jc w:val="center"/>
        <w:rPr>
          <w:rFonts w:ascii="Times New Roman" w:eastAsia="Times New Roman" w:hAnsi="Times New Roman" w:cs="Times New Roman"/>
          <w:color w:val="000000"/>
          <w:sz w:val="24"/>
          <w:szCs w:val="24"/>
          <w:lang w:val="en"/>
        </w:rPr>
      </w:pPr>
    </w:p>
    <w:p w:rsidR="009C0E8E" w:rsidRDefault="009C0E8E" w:rsidP="0067707D">
      <w:pPr>
        <w:shd w:val="clear" w:color="auto" w:fill="FFFFFF"/>
        <w:spacing w:after="0" w:line="240" w:lineRule="auto"/>
        <w:rPr>
          <w:rFonts w:ascii="Times New Roman" w:eastAsia="Times New Roman" w:hAnsi="Times New Roman" w:cs="Times New Roman"/>
          <w:color w:val="000000"/>
          <w:sz w:val="43"/>
          <w:szCs w:val="43"/>
          <w:lang w:val="en"/>
        </w:rPr>
      </w:pPr>
    </w:p>
    <w:p w:rsidR="009C0E8E" w:rsidRDefault="009C0E8E" w:rsidP="0067707D">
      <w:pPr>
        <w:shd w:val="clear" w:color="auto" w:fill="FFFFFF"/>
        <w:spacing w:after="0" w:line="240" w:lineRule="auto"/>
        <w:rPr>
          <w:rFonts w:ascii="Times New Roman" w:eastAsia="Times New Roman" w:hAnsi="Times New Roman" w:cs="Times New Roman"/>
          <w:color w:val="000000"/>
          <w:sz w:val="43"/>
          <w:szCs w:val="43"/>
          <w:lang w:val="en"/>
        </w:rPr>
      </w:pPr>
    </w:p>
    <w:p w:rsidR="009C0E8E" w:rsidRDefault="009C0E8E" w:rsidP="0067707D">
      <w:pPr>
        <w:shd w:val="clear" w:color="auto" w:fill="FFFFFF"/>
        <w:spacing w:after="0" w:line="240" w:lineRule="auto"/>
        <w:rPr>
          <w:rFonts w:ascii="Times New Roman" w:eastAsia="Times New Roman" w:hAnsi="Times New Roman" w:cs="Times New Roman"/>
          <w:color w:val="000000"/>
          <w:sz w:val="43"/>
          <w:szCs w:val="43"/>
          <w:lang w:val="en"/>
        </w:rPr>
      </w:pPr>
    </w:p>
    <w:p w:rsidR="0067707D" w:rsidRPr="0067707D" w:rsidRDefault="009C0E8E" w:rsidP="0067707D">
      <w:pPr>
        <w:shd w:val="clear" w:color="auto" w:fill="FFFFFF"/>
        <w:spacing w:after="0" w:line="240" w:lineRule="auto"/>
        <w:rPr>
          <w:rFonts w:ascii="Times New Roman" w:eastAsia="Times New Roman" w:hAnsi="Times New Roman" w:cs="Times New Roman"/>
          <w:color w:val="000000"/>
          <w:sz w:val="43"/>
          <w:szCs w:val="43"/>
          <w:lang w:val="en"/>
        </w:rPr>
      </w:pPr>
      <w:r>
        <w:rPr>
          <w:rFonts w:ascii="Times New Roman" w:eastAsia="Times New Roman" w:hAnsi="Times New Roman" w:cs="Times New Roman"/>
          <w:noProof/>
          <w:color w:val="000000"/>
          <w:sz w:val="24"/>
          <w:szCs w:val="24"/>
        </w:rPr>
        <w:lastRenderedPageBreak/>
        <w:drawing>
          <wp:anchor distT="0" distB="0" distL="114300" distR="114300" simplePos="0" relativeHeight="251663360" behindDoc="0" locked="0" layoutInCell="1" allowOverlap="1" wp14:anchorId="6BD6AE38" wp14:editId="25E69A53">
            <wp:simplePos x="0" y="0"/>
            <wp:positionH relativeFrom="column">
              <wp:posOffset>3133725</wp:posOffset>
            </wp:positionH>
            <wp:positionV relativeFrom="paragraph">
              <wp:posOffset>-85725</wp:posOffset>
            </wp:positionV>
            <wp:extent cx="2857500" cy="2124075"/>
            <wp:effectExtent l="0" t="0" r="0" b="9525"/>
            <wp:wrapSquare wrapText="bothSides"/>
            <wp:docPr id="12" name="Picture 12" descr="Thread the 3rd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read the 3rd s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07D" w:rsidRPr="0067707D">
        <w:rPr>
          <w:rFonts w:ascii="Times New Roman" w:eastAsia="Times New Roman" w:hAnsi="Times New Roman" w:cs="Times New Roman"/>
          <w:color w:val="000000"/>
          <w:sz w:val="43"/>
          <w:szCs w:val="43"/>
          <w:lang w:val="en"/>
        </w:rPr>
        <w:t>7. Thread the 3rd set</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Hold 3rd set behind the second set.</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Put your needle down through A3, up through B3, down through B2, up through C2, down through C3, up through D3 and hook your thread under the loop at D1 and D2 (where the two previous sets are joined).</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Pull your thread tight.</w:t>
      </w:r>
    </w:p>
    <w:p w:rsidR="0067707D" w:rsidRPr="0067707D" w:rsidRDefault="0067707D" w:rsidP="0067707D">
      <w:pPr>
        <w:shd w:val="clear" w:color="auto" w:fill="FFFFFF"/>
        <w:spacing w:line="240" w:lineRule="auto"/>
        <w:jc w:val="center"/>
        <w:rPr>
          <w:rFonts w:ascii="Times New Roman" w:eastAsia="Times New Roman" w:hAnsi="Times New Roman" w:cs="Times New Roman"/>
          <w:color w:val="000000"/>
          <w:sz w:val="24"/>
          <w:szCs w:val="24"/>
          <w:lang w:val="en"/>
        </w:rPr>
      </w:pPr>
    </w:p>
    <w:p w:rsidR="0067707D" w:rsidRPr="0067707D" w:rsidRDefault="0067707D" w:rsidP="0067707D">
      <w:pPr>
        <w:shd w:val="clear" w:color="auto" w:fill="FFFFFF"/>
        <w:spacing w:after="0" w:line="240" w:lineRule="auto"/>
        <w:rPr>
          <w:rFonts w:ascii="Times New Roman" w:eastAsia="Times New Roman" w:hAnsi="Times New Roman" w:cs="Times New Roman"/>
          <w:color w:val="000000"/>
          <w:sz w:val="43"/>
          <w:szCs w:val="43"/>
          <w:lang w:val="en"/>
        </w:rPr>
      </w:pPr>
      <w:r w:rsidRPr="0067707D">
        <w:rPr>
          <w:rFonts w:ascii="Times New Roman" w:eastAsia="Times New Roman" w:hAnsi="Times New Roman" w:cs="Times New Roman"/>
          <w:color w:val="000000"/>
          <w:sz w:val="43"/>
          <w:szCs w:val="43"/>
          <w:lang w:val="en"/>
        </w:rPr>
        <w:t>8. Thread the 4th set</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Hold 4th set behind the third set.</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Put your needle down through D4, up through C4, down through C3, up through B3, down through B4 and up through A4. Pull thread tight.</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Hook your thread under the loop at A2 and A3 (where the two previous sets are joined)</w:t>
      </w:r>
    </w:p>
    <w:p w:rsidR="0067707D" w:rsidRPr="0067707D" w:rsidRDefault="0067707D" w:rsidP="0067707D">
      <w:pPr>
        <w:shd w:val="clear" w:color="auto" w:fill="FFFFFF"/>
        <w:spacing w:after="0" w:line="240" w:lineRule="auto"/>
        <w:rPr>
          <w:rFonts w:ascii="Times New Roman" w:eastAsia="Times New Roman" w:hAnsi="Times New Roman" w:cs="Times New Roman"/>
          <w:color w:val="000000"/>
          <w:sz w:val="43"/>
          <w:szCs w:val="43"/>
          <w:lang w:val="en"/>
        </w:rPr>
      </w:pPr>
      <w:r w:rsidRPr="0067707D">
        <w:rPr>
          <w:rFonts w:ascii="Times New Roman" w:eastAsia="Times New Roman" w:hAnsi="Times New Roman" w:cs="Times New Roman"/>
          <w:color w:val="000000"/>
          <w:sz w:val="43"/>
          <w:szCs w:val="43"/>
          <w:lang w:val="en"/>
        </w:rPr>
        <w:t>9. Thread the 5th and 6th sets</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Attach sets 5 and 6 exactly the same way you attached the 4th set by repeating steps 7 and 8.</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Pull thread tight and tie off with tail at end of set 6. Make a good knot and cut, leaving about a half inch tail.</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Use your binder clips to hold your book tight.</w:t>
      </w:r>
    </w:p>
    <w:p w:rsidR="0067707D" w:rsidRPr="0067707D" w:rsidRDefault="0067707D" w:rsidP="0067707D">
      <w:pPr>
        <w:shd w:val="clear" w:color="auto" w:fill="FFFFFF"/>
        <w:spacing w:line="240" w:lineRule="auto"/>
        <w:jc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noProof/>
          <w:color w:val="000000"/>
          <w:sz w:val="24"/>
          <w:szCs w:val="24"/>
        </w:rPr>
        <w:drawing>
          <wp:inline distT="0" distB="0" distL="0" distR="0">
            <wp:extent cx="2857500" cy="2057400"/>
            <wp:effectExtent l="0" t="0" r="0" b="0"/>
            <wp:docPr id="10" name="Picture 10" descr="Thread the rest of the 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ead the rest of the se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inline>
        </w:drawing>
      </w:r>
    </w:p>
    <w:p w:rsidR="0067707D" w:rsidRPr="0067707D" w:rsidRDefault="0067707D" w:rsidP="0067707D">
      <w:pPr>
        <w:shd w:val="clear" w:color="auto" w:fill="FFFFFF"/>
        <w:spacing w:after="0" w:line="240" w:lineRule="auto"/>
        <w:rPr>
          <w:rFonts w:ascii="Times New Roman" w:eastAsia="Times New Roman" w:hAnsi="Times New Roman" w:cs="Times New Roman"/>
          <w:color w:val="000000"/>
          <w:sz w:val="43"/>
          <w:szCs w:val="43"/>
          <w:lang w:val="en"/>
        </w:rPr>
      </w:pPr>
      <w:r w:rsidRPr="0067707D">
        <w:rPr>
          <w:rFonts w:ascii="Times New Roman" w:eastAsia="Times New Roman" w:hAnsi="Times New Roman" w:cs="Times New Roman"/>
          <w:color w:val="000000"/>
          <w:sz w:val="43"/>
          <w:szCs w:val="43"/>
          <w:lang w:val="en"/>
        </w:rPr>
        <w:lastRenderedPageBreak/>
        <w:t>10. Measure cover pieces</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Measure your "book"</w:t>
      </w:r>
      <w:proofErr w:type="gramStart"/>
      <w:r w:rsidRPr="0067707D">
        <w:rPr>
          <w:rFonts w:ascii="Times New Roman" w:eastAsia="Times New Roman" w:hAnsi="Times New Roman" w:cs="Times New Roman"/>
          <w:color w:val="000000"/>
          <w:sz w:val="24"/>
          <w:szCs w:val="24"/>
          <w:lang w:val="en"/>
        </w:rPr>
        <w:t>,</w:t>
      </w:r>
      <w:proofErr w:type="gramEnd"/>
      <w:r w:rsidRPr="0067707D">
        <w:rPr>
          <w:rFonts w:ascii="Times New Roman" w:eastAsia="Times New Roman" w:hAnsi="Times New Roman" w:cs="Times New Roman"/>
          <w:color w:val="000000"/>
          <w:sz w:val="24"/>
          <w:szCs w:val="24"/>
          <w:lang w:val="en"/>
        </w:rPr>
        <w:t xml:space="preserve"> add 1/8 inch length and width. Measure the binding, squeezing the binding tight to get a good measurement. (Roughly 3 1/8 x 4 1/8 x 7/16. You want a smaller binding piece).</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Transfer your measurements onto your cardboard.</w:t>
      </w:r>
    </w:p>
    <w:p w:rsidR="0067707D" w:rsidRPr="0067707D" w:rsidRDefault="0067707D" w:rsidP="0067707D">
      <w:pPr>
        <w:shd w:val="clear" w:color="auto" w:fill="FFFFFF"/>
        <w:spacing w:after="336" w:line="240" w:lineRule="auto"/>
        <w:rPr>
          <w:rFonts w:ascii="Times New Roman" w:eastAsia="Times New Roman" w:hAnsi="Times New Roman" w:cs="Times New Roman"/>
          <w:color w:val="000000"/>
          <w:sz w:val="24"/>
          <w:szCs w:val="24"/>
          <w:lang w:val="en"/>
        </w:rPr>
      </w:pPr>
      <w:r w:rsidRPr="0067707D">
        <w:rPr>
          <w:rFonts w:ascii="Times New Roman" w:eastAsia="Times New Roman" w:hAnsi="Times New Roman" w:cs="Times New Roman"/>
          <w:color w:val="000000"/>
          <w:sz w:val="24"/>
          <w:szCs w:val="24"/>
          <w:lang w:val="en"/>
        </w:rPr>
        <w:t>Cut out the pieces as one for now.</w:t>
      </w:r>
    </w:p>
    <w:p w:rsidR="0067707D" w:rsidRPr="0067707D" w:rsidRDefault="0067707D" w:rsidP="0067707D">
      <w:pPr>
        <w:shd w:val="clear" w:color="auto" w:fill="FFFFFF"/>
        <w:spacing w:line="240" w:lineRule="auto"/>
        <w:jc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noProof/>
          <w:color w:val="000000"/>
          <w:sz w:val="24"/>
          <w:szCs w:val="24"/>
        </w:rPr>
        <w:drawing>
          <wp:inline distT="0" distB="0" distL="0" distR="0">
            <wp:extent cx="2857500" cy="2047875"/>
            <wp:effectExtent l="0" t="0" r="0" b="9525"/>
            <wp:docPr id="9" name="Picture 9" descr="Measured cover 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asured cover pie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047875"/>
                    </a:xfrm>
                    <a:prstGeom prst="rect">
                      <a:avLst/>
                    </a:prstGeom>
                    <a:noFill/>
                    <a:ln>
                      <a:noFill/>
                    </a:ln>
                  </pic:spPr>
                </pic:pic>
              </a:graphicData>
            </a:graphic>
          </wp:inline>
        </w:drawing>
      </w:r>
    </w:p>
    <w:p w:rsidR="0067707D" w:rsidRPr="009C0E8E" w:rsidRDefault="009C0E8E" w:rsidP="0067707D">
      <w:pPr>
        <w:shd w:val="clear" w:color="auto" w:fill="FFFFFF"/>
        <w:spacing w:after="0" w:line="240" w:lineRule="auto"/>
        <w:rPr>
          <w:ins w:id="0" w:author="Unknown"/>
          <w:rFonts w:ascii="Times New Roman" w:eastAsia="Times New Roman" w:hAnsi="Times New Roman" w:cs="Times New Roman"/>
          <w:color w:val="000000" w:themeColor="text1"/>
          <w:sz w:val="43"/>
          <w:szCs w:val="43"/>
          <w:lang w:val="en"/>
        </w:rPr>
      </w:pPr>
      <w:r>
        <w:rPr>
          <w:rFonts w:ascii="Times New Roman" w:eastAsia="Times New Roman" w:hAnsi="Times New Roman" w:cs="Times New Roman"/>
          <w:noProof/>
          <w:color w:val="000000"/>
          <w:sz w:val="24"/>
          <w:szCs w:val="24"/>
        </w:rPr>
        <w:drawing>
          <wp:anchor distT="0" distB="0" distL="114300" distR="114300" simplePos="0" relativeHeight="251664384" behindDoc="0" locked="0" layoutInCell="1" allowOverlap="1" wp14:anchorId="49B42C81" wp14:editId="201C3319">
            <wp:simplePos x="0" y="0"/>
            <wp:positionH relativeFrom="column">
              <wp:posOffset>3660140</wp:posOffset>
            </wp:positionH>
            <wp:positionV relativeFrom="paragraph">
              <wp:posOffset>90805</wp:posOffset>
            </wp:positionV>
            <wp:extent cx="2616835" cy="1695450"/>
            <wp:effectExtent l="0" t="0" r="0" b="0"/>
            <wp:wrapSquare wrapText="bothSides"/>
            <wp:docPr id="8" name="Picture 8" descr="Cut out cover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t out cover paper"/>
                    <pic:cNvPicPr>
                      <a:picLocks noChangeAspect="1" noChangeArrowheads="1"/>
                    </pic:cNvPicPr>
                  </pic:nvPicPr>
                  <pic:blipFill rotWithShape="1">
                    <a:blip r:embed="rId15">
                      <a:extLst>
                        <a:ext uri="{28A0092B-C50C-407E-A947-70E740481C1C}">
                          <a14:useLocalDpi xmlns:a14="http://schemas.microsoft.com/office/drawing/2010/main" val="0"/>
                        </a:ext>
                      </a:extLst>
                    </a:blip>
                    <a:srcRect t="9183"/>
                    <a:stretch/>
                  </pic:blipFill>
                  <pic:spPr bwMode="auto">
                    <a:xfrm>
                      <a:off x="0" y="0"/>
                      <a:ext cx="2616835" cy="169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id="1" w:author="Unknown">
        <w:r w:rsidR="0067707D" w:rsidRPr="009C0E8E">
          <w:rPr>
            <w:rFonts w:ascii="Times New Roman" w:eastAsia="Times New Roman" w:hAnsi="Times New Roman" w:cs="Times New Roman"/>
            <w:color w:val="000000" w:themeColor="text1"/>
            <w:sz w:val="43"/>
            <w:szCs w:val="43"/>
            <w:lang w:val="en"/>
          </w:rPr>
          <w:t>11. Measure out cover paper</w:t>
        </w:r>
      </w:ins>
    </w:p>
    <w:p w:rsidR="0067707D" w:rsidRPr="009C0E8E" w:rsidRDefault="0067707D" w:rsidP="0067707D">
      <w:pPr>
        <w:shd w:val="clear" w:color="auto" w:fill="FFFFFF"/>
        <w:spacing w:after="336" w:line="240" w:lineRule="auto"/>
        <w:rPr>
          <w:ins w:id="2" w:author="Unknown"/>
          <w:rFonts w:ascii="Times New Roman" w:eastAsia="Times New Roman" w:hAnsi="Times New Roman" w:cs="Times New Roman"/>
          <w:color w:val="000000" w:themeColor="text1"/>
          <w:sz w:val="24"/>
          <w:szCs w:val="24"/>
          <w:lang w:val="en"/>
        </w:rPr>
      </w:pPr>
      <w:ins w:id="3" w:author="Unknown">
        <w:r w:rsidRPr="009C0E8E">
          <w:rPr>
            <w:rFonts w:ascii="Times New Roman" w:eastAsia="Times New Roman" w:hAnsi="Times New Roman" w:cs="Times New Roman"/>
            <w:color w:val="000000" w:themeColor="text1"/>
            <w:sz w:val="24"/>
            <w:szCs w:val="24"/>
            <w:lang w:val="en"/>
          </w:rPr>
          <w:t>Take choice of paper and lay it face down.</w:t>
        </w:r>
      </w:ins>
    </w:p>
    <w:p w:rsidR="0067707D" w:rsidRPr="009C0E8E" w:rsidRDefault="0067707D" w:rsidP="0067707D">
      <w:pPr>
        <w:shd w:val="clear" w:color="auto" w:fill="FFFFFF"/>
        <w:spacing w:after="336" w:line="240" w:lineRule="auto"/>
        <w:rPr>
          <w:ins w:id="4" w:author="Unknown"/>
          <w:rFonts w:ascii="Times New Roman" w:eastAsia="Times New Roman" w:hAnsi="Times New Roman" w:cs="Times New Roman"/>
          <w:color w:val="000000" w:themeColor="text1"/>
          <w:sz w:val="24"/>
          <w:szCs w:val="24"/>
          <w:lang w:val="en"/>
        </w:rPr>
      </w:pPr>
      <w:ins w:id="5" w:author="Unknown">
        <w:r w:rsidRPr="009C0E8E">
          <w:rPr>
            <w:rFonts w:ascii="Times New Roman" w:eastAsia="Times New Roman" w:hAnsi="Times New Roman" w:cs="Times New Roman"/>
            <w:color w:val="000000" w:themeColor="text1"/>
            <w:sz w:val="24"/>
            <w:szCs w:val="24"/>
            <w:lang w:val="en"/>
          </w:rPr>
          <w:t>Place your cardboard on top. Leave ½ inch border of paper around the cardboard. Add 3/16 inch to the length to accommodate the fold around the binding.</w:t>
        </w:r>
      </w:ins>
    </w:p>
    <w:p w:rsidR="0067707D" w:rsidRPr="009C0E8E" w:rsidRDefault="0067707D" w:rsidP="0067707D">
      <w:pPr>
        <w:shd w:val="clear" w:color="auto" w:fill="FFFFFF"/>
        <w:spacing w:after="336" w:line="240" w:lineRule="auto"/>
        <w:rPr>
          <w:ins w:id="6" w:author="Unknown"/>
          <w:rFonts w:ascii="Times New Roman" w:eastAsia="Times New Roman" w:hAnsi="Times New Roman" w:cs="Times New Roman"/>
          <w:color w:val="000000" w:themeColor="text1"/>
          <w:sz w:val="24"/>
          <w:szCs w:val="24"/>
          <w:lang w:val="en"/>
        </w:rPr>
      </w:pPr>
      <w:ins w:id="7" w:author="Unknown">
        <w:r w:rsidRPr="009C0E8E">
          <w:rPr>
            <w:rFonts w:ascii="Times New Roman" w:eastAsia="Times New Roman" w:hAnsi="Times New Roman" w:cs="Times New Roman"/>
            <w:color w:val="000000" w:themeColor="text1"/>
            <w:sz w:val="24"/>
            <w:szCs w:val="24"/>
            <w:lang w:val="en"/>
          </w:rPr>
          <w:t>Cut out choice paper. (Mark your ½ inch borders on the paper).</w:t>
        </w:r>
      </w:ins>
    </w:p>
    <w:p w:rsidR="0067707D" w:rsidRPr="0067707D" w:rsidRDefault="009C0E8E" w:rsidP="0067707D">
      <w:pPr>
        <w:shd w:val="clear" w:color="auto" w:fill="FFFFFF"/>
        <w:spacing w:line="240" w:lineRule="auto"/>
        <w:jc w:val="center"/>
        <w:rPr>
          <w:ins w:id="8" w:author="Unknown"/>
          <w:rFonts w:ascii="Times New Roman" w:eastAsia="Times New Roman" w:hAnsi="Times New Roman" w:cs="Times New Roman"/>
          <w:color w:val="000000"/>
          <w:sz w:val="24"/>
          <w:szCs w:val="24"/>
          <w:lang w:val="en"/>
        </w:rPr>
      </w:pPr>
      <w:r>
        <w:rPr>
          <w:rFonts w:ascii="Times New Roman" w:eastAsia="Times New Roman" w:hAnsi="Times New Roman" w:cs="Times New Roman"/>
          <w:noProof/>
          <w:color w:val="000000"/>
          <w:sz w:val="24"/>
          <w:szCs w:val="24"/>
        </w:rPr>
        <w:drawing>
          <wp:anchor distT="0" distB="0" distL="114300" distR="114300" simplePos="0" relativeHeight="251665408" behindDoc="0" locked="0" layoutInCell="1" allowOverlap="1" wp14:anchorId="04DF0AE7" wp14:editId="7BB1E946">
            <wp:simplePos x="0" y="0"/>
            <wp:positionH relativeFrom="column">
              <wp:posOffset>4295775</wp:posOffset>
            </wp:positionH>
            <wp:positionV relativeFrom="paragraph">
              <wp:posOffset>-635</wp:posOffset>
            </wp:positionV>
            <wp:extent cx="2383155" cy="1676400"/>
            <wp:effectExtent l="0" t="0" r="0" b="0"/>
            <wp:wrapSquare wrapText="bothSides"/>
            <wp:docPr id="7" name="Picture 7" descr="Glue cover piec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lue cover pieces togeth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315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07D" w:rsidRPr="0067707D" w:rsidRDefault="0067707D" w:rsidP="0067707D">
      <w:pPr>
        <w:shd w:val="clear" w:color="auto" w:fill="FFFFFF"/>
        <w:spacing w:after="0" w:line="240" w:lineRule="auto"/>
        <w:rPr>
          <w:ins w:id="9" w:author="Unknown"/>
          <w:rFonts w:ascii="Times New Roman" w:eastAsia="Times New Roman" w:hAnsi="Times New Roman" w:cs="Times New Roman"/>
          <w:color w:val="000000"/>
          <w:sz w:val="43"/>
          <w:szCs w:val="43"/>
          <w:lang w:val="en"/>
        </w:rPr>
      </w:pPr>
      <w:ins w:id="10" w:author="Unknown">
        <w:r w:rsidRPr="0067707D">
          <w:rPr>
            <w:rFonts w:ascii="Times New Roman" w:eastAsia="Times New Roman" w:hAnsi="Times New Roman" w:cs="Times New Roman"/>
            <w:color w:val="000000"/>
            <w:sz w:val="43"/>
            <w:szCs w:val="43"/>
            <w:lang w:val="en"/>
          </w:rPr>
          <w:t xml:space="preserve">12. Glue </w:t>
        </w:r>
        <w:proofErr w:type="gramStart"/>
        <w:r w:rsidRPr="0067707D">
          <w:rPr>
            <w:rFonts w:ascii="Times New Roman" w:eastAsia="Times New Roman" w:hAnsi="Times New Roman" w:cs="Times New Roman"/>
            <w:color w:val="000000"/>
            <w:sz w:val="43"/>
            <w:szCs w:val="43"/>
            <w:lang w:val="en"/>
          </w:rPr>
          <w:t>cover</w:t>
        </w:r>
        <w:proofErr w:type="gramEnd"/>
        <w:r w:rsidRPr="0067707D">
          <w:rPr>
            <w:rFonts w:ascii="Times New Roman" w:eastAsia="Times New Roman" w:hAnsi="Times New Roman" w:cs="Times New Roman"/>
            <w:color w:val="000000"/>
            <w:sz w:val="43"/>
            <w:szCs w:val="43"/>
            <w:lang w:val="en"/>
          </w:rPr>
          <w:t xml:space="preserve"> pieces together</w:t>
        </w:r>
      </w:ins>
    </w:p>
    <w:p w:rsidR="0067707D" w:rsidRPr="0067707D" w:rsidRDefault="0067707D" w:rsidP="0067707D">
      <w:pPr>
        <w:shd w:val="clear" w:color="auto" w:fill="FFFFFF"/>
        <w:spacing w:after="336" w:line="240" w:lineRule="auto"/>
        <w:rPr>
          <w:ins w:id="11" w:author="Unknown"/>
          <w:rFonts w:ascii="Times New Roman" w:eastAsia="Times New Roman" w:hAnsi="Times New Roman" w:cs="Times New Roman"/>
          <w:color w:val="000000"/>
          <w:sz w:val="24"/>
          <w:szCs w:val="24"/>
          <w:lang w:val="en"/>
        </w:rPr>
      </w:pPr>
      <w:ins w:id="12" w:author="Unknown">
        <w:r w:rsidRPr="0067707D">
          <w:rPr>
            <w:rFonts w:ascii="Times New Roman" w:eastAsia="Times New Roman" w:hAnsi="Times New Roman" w:cs="Times New Roman"/>
            <w:color w:val="000000"/>
            <w:sz w:val="24"/>
            <w:szCs w:val="24"/>
            <w:lang w:val="en"/>
          </w:rPr>
          <w:t>Cut apart your cardboard pieces.</w:t>
        </w:r>
      </w:ins>
    </w:p>
    <w:p w:rsidR="0067707D" w:rsidRPr="0067707D" w:rsidRDefault="0067707D" w:rsidP="0067707D">
      <w:pPr>
        <w:shd w:val="clear" w:color="auto" w:fill="FFFFFF"/>
        <w:spacing w:after="336" w:line="240" w:lineRule="auto"/>
        <w:rPr>
          <w:ins w:id="13" w:author="Unknown"/>
          <w:rFonts w:ascii="Times New Roman" w:eastAsia="Times New Roman" w:hAnsi="Times New Roman" w:cs="Times New Roman"/>
          <w:color w:val="000000"/>
          <w:sz w:val="24"/>
          <w:szCs w:val="24"/>
          <w:lang w:val="en"/>
        </w:rPr>
      </w:pPr>
      <w:ins w:id="14" w:author="Unknown">
        <w:r w:rsidRPr="0067707D">
          <w:rPr>
            <w:rFonts w:ascii="Times New Roman" w:eastAsia="Times New Roman" w:hAnsi="Times New Roman" w:cs="Times New Roman"/>
            <w:color w:val="000000"/>
            <w:sz w:val="24"/>
            <w:szCs w:val="24"/>
            <w:lang w:val="en"/>
          </w:rPr>
          <w:t>Using your glue stick, glue the front cardboard cover to the back of your decorative cover paper. Use your drawn ½ in. lines for placement.</w:t>
        </w:r>
      </w:ins>
    </w:p>
    <w:p w:rsidR="0067707D" w:rsidRPr="0067707D" w:rsidRDefault="0067707D" w:rsidP="0067707D">
      <w:pPr>
        <w:shd w:val="clear" w:color="auto" w:fill="FFFFFF"/>
        <w:spacing w:after="336" w:line="240" w:lineRule="auto"/>
        <w:rPr>
          <w:ins w:id="15" w:author="Unknown"/>
          <w:rFonts w:ascii="Times New Roman" w:eastAsia="Times New Roman" w:hAnsi="Times New Roman" w:cs="Times New Roman"/>
          <w:color w:val="000000"/>
          <w:sz w:val="24"/>
          <w:szCs w:val="24"/>
          <w:lang w:val="en"/>
        </w:rPr>
      </w:pPr>
      <w:ins w:id="16" w:author="Unknown">
        <w:r w:rsidRPr="0067707D">
          <w:rPr>
            <w:rFonts w:ascii="Times New Roman" w:eastAsia="Times New Roman" w:hAnsi="Times New Roman" w:cs="Times New Roman"/>
            <w:color w:val="000000"/>
            <w:sz w:val="24"/>
            <w:szCs w:val="24"/>
            <w:lang w:val="en"/>
          </w:rPr>
          <w:t>Do the same for the back cover, gluing to opposite end of your cover paper.</w:t>
        </w:r>
      </w:ins>
    </w:p>
    <w:p w:rsidR="0067707D" w:rsidRPr="0067707D" w:rsidRDefault="009C0E8E" w:rsidP="0067707D">
      <w:pPr>
        <w:shd w:val="clear" w:color="auto" w:fill="FFFFFF"/>
        <w:spacing w:after="336" w:line="240" w:lineRule="auto"/>
        <w:rPr>
          <w:ins w:id="17" w:author="Unknown"/>
          <w:rFonts w:ascii="Times New Roman" w:eastAsia="Times New Roman" w:hAnsi="Times New Roman" w:cs="Times New Roman"/>
          <w:color w:val="000000"/>
          <w:sz w:val="24"/>
          <w:szCs w:val="24"/>
          <w:lang w:val="en"/>
        </w:rPr>
      </w:pPr>
      <w:r>
        <w:rPr>
          <w:rFonts w:ascii="Times New Roman" w:eastAsia="Times New Roman" w:hAnsi="Times New Roman" w:cs="Times New Roman"/>
          <w:noProof/>
          <w:color w:val="000000"/>
          <w:sz w:val="24"/>
          <w:szCs w:val="24"/>
        </w:rPr>
        <w:lastRenderedPageBreak/>
        <w:drawing>
          <wp:anchor distT="0" distB="0" distL="114300" distR="114300" simplePos="0" relativeHeight="251666432" behindDoc="0" locked="0" layoutInCell="1" allowOverlap="1" wp14:anchorId="5E800391" wp14:editId="7015C2AA">
            <wp:simplePos x="0" y="0"/>
            <wp:positionH relativeFrom="column">
              <wp:posOffset>3667125</wp:posOffset>
            </wp:positionH>
            <wp:positionV relativeFrom="paragraph">
              <wp:posOffset>-19050</wp:posOffset>
            </wp:positionV>
            <wp:extent cx="2686050" cy="1876425"/>
            <wp:effectExtent l="0" t="0" r="0" b="9525"/>
            <wp:wrapSquare wrapText="bothSides"/>
            <wp:docPr id="6" name="Picture 6" descr="Miter cover co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ter cover corners"/>
                    <pic:cNvPicPr>
                      <a:picLocks noChangeAspect="1" noChangeArrowheads="1"/>
                    </pic:cNvPicPr>
                  </pic:nvPicPr>
                  <pic:blipFill rotWithShape="1">
                    <a:blip r:embed="rId17">
                      <a:extLst>
                        <a:ext uri="{28A0092B-C50C-407E-A947-70E740481C1C}">
                          <a14:useLocalDpi xmlns:a14="http://schemas.microsoft.com/office/drawing/2010/main" val="0"/>
                        </a:ext>
                      </a:extLst>
                    </a:blip>
                    <a:srcRect l="2667" t="4054" r="3333" b="7206"/>
                    <a:stretch/>
                  </pic:blipFill>
                  <pic:spPr bwMode="auto">
                    <a:xfrm>
                      <a:off x="0" y="0"/>
                      <a:ext cx="2686050"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id="18" w:author="Unknown">
        <w:r w:rsidR="0067707D" w:rsidRPr="0067707D">
          <w:rPr>
            <w:rFonts w:ascii="Times New Roman" w:eastAsia="Times New Roman" w:hAnsi="Times New Roman" w:cs="Times New Roman"/>
            <w:color w:val="000000"/>
            <w:sz w:val="24"/>
            <w:szCs w:val="24"/>
            <w:lang w:val="en"/>
          </w:rPr>
          <w:t>Now glue the spine of cover and place between the front and back covers, leaving equidistant room.</w:t>
        </w:r>
      </w:ins>
    </w:p>
    <w:p w:rsidR="0067707D" w:rsidRPr="0067707D" w:rsidRDefault="0067707D" w:rsidP="0067707D">
      <w:pPr>
        <w:shd w:val="clear" w:color="auto" w:fill="FFFFFF"/>
        <w:spacing w:line="240" w:lineRule="auto"/>
        <w:jc w:val="center"/>
        <w:rPr>
          <w:ins w:id="19" w:author="Unknown"/>
          <w:rFonts w:ascii="Times New Roman" w:eastAsia="Times New Roman" w:hAnsi="Times New Roman" w:cs="Times New Roman"/>
          <w:color w:val="000000"/>
          <w:sz w:val="24"/>
          <w:szCs w:val="24"/>
          <w:lang w:val="en"/>
        </w:rPr>
      </w:pPr>
    </w:p>
    <w:p w:rsidR="0067707D" w:rsidRPr="0067707D" w:rsidRDefault="0067707D" w:rsidP="0067707D">
      <w:pPr>
        <w:shd w:val="clear" w:color="auto" w:fill="FFFFFF"/>
        <w:spacing w:after="0" w:line="240" w:lineRule="auto"/>
        <w:rPr>
          <w:ins w:id="20" w:author="Unknown"/>
          <w:rFonts w:ascii="Times New Roman" w:eastAsia="Times New Roman" w:hAnsi="Times New Roman" w:cs="Times New Roman"/>
          <w:color w:val="000000"/>
          <w:sz w:val="43"/>
          <w:szCs w:val="43"/>
          <w:lang w:val="en"/>
        </w:rPr>
      </w:pPr>
      <w:ins w:id="21" w:author="Unknown">
        <w:r w:rsidRPr="0067707D">
          <w:rPr>
            <w:rFonts w:ascii="Times New Roman" w:eastAsia="Times New Roman" w:hAnsi="Times New Roman" w:cs="Times New Roman"/>
            <w:color w:val="000000"/>
            <w:sz w:val="43"/>
            <w:szCs w:val="43"/>
            <w:lang w:val="en"/>
          </w:rPr>
          <w:t>13. Miter cover corners</w:t>
        </w:r>
      </w:ins>
    </w:p>
    <w:p w:rsidR="0067707D" w:rsidRPr="0067707D" w:rsidRDefault="0067707D" w:rsidP="0067707D">
      <w:pPr>
        <w:shd w:val="clear" w:color="auto" w:fill="FFFFFF"/>
        <w:spacing w:after="0" w:line="240" w:lineRule="auto"/>
        <w:rPr>
          <w:ins w:id="22" w:author="Unknown"/>
          <w:rFonts w:ascii="Times New Roman" w:eastAsia="Times New Roman" w:hAnsi="Times New Roman" w:cs="Times New Roman"/>
          <w:color w:val="000000"/>
          <w:sz w:val="24"/>
          <w:szCs w:val="24"/>
          <w:lang w:val="en"/>
        </w:rPr>
      </w:pPr>
      <w:ins w:id="23" w:author="Unknown">
        <w:r w:rsidRPr="0067707D">
          <w:rPr>
            <w:rFonts w:ascii="Times New Roman" w:eastAsia="Times New Roman" w:hAnsi="Times New Roman" w:cs="Times New Roman"/>
            <w:color w:val="000000"/>
            <w:sz w:val="24"/>
            <w:szCs w:val="24"/>
            <w:lang w:val="en"/>
          </w:rPr>
          <w:t>Cut off the corners of the cover's decorative paper. It'll make the corners neater later.</w:t>
        </w:r>
      </w:ins>
    </w:p>
    <w:p w:rsidR="0067707D" w:rsidRPr="0067707D" w:rsidRDefault="0067707D" w:rsidP="0067707D">
      <w:pPr>
        <w:shd w:val="clear" w:color="auto" w:fill="FFFFFF"/>
        <w:spacing w:line="240" w:lineRule="auto"/>
        <w:jc w:val="center"/>
        <w:rPr>
          <w:ins w:id="24" w:author="Unknown"/>
          <w:rFonts w:ascii="Times New Roman" w:eastAsia="Times New Roman" w:hAnsi="Times New Roman" w:cs="Times New Roman"/>
          <w:color w:val="000000"/>
          <w:sz w:val="24"/>
          <w:szCs w:val="24"/>
          <w:lang w:val="en"/>
        </w:rPr>
      </w:pPr>
    </w:p>
    <w:p w:rsidR="0067707D" w:rsidRPr="0067707D" w:rsidRDefault="009C0E8E" w:rsidP="0067707D">
      <w:pPr>
        <w:shd w:val="clear" w:color="auto" w:fill="FFFFFF"/>
        <w:spacing w:after="0" w:line="240" w:lineRule="auto"/>
        <w:rPr>
          <w:ins w:id="25" w:author="Unknown"/>
          <w:rFonts w:ascii="Times New Roman" w:eastAsia="Times New Roman" w:hAnsi="Times New Roman" w:cs="Times New Roman"/>
          <w:color w:val="000000"/>
          <w:sz w:val="43"/>
          <w:szCs w:val="43"/>
          <w:lang w:val="en"/>
        </w:rPr>
      </w:pPr>
      <w:r>
        <w:rPr>
          <w:rFonts w:ascii="Times New Roman" w:eastAsia="Times New Roman" w:hAnsi="Times New Roman" w:cs="Times New Roman"/>
          <w:noProof/>
          <w:color w:val="000000"/>
          <w:sz w:val="24"/>
          <w:szCs w:val="24"/>
        </w:rPr>
        <w:drawing>
          <wp:anchor distT="0" distB="0" distL="114300" distR="114300" simplePos="0" relativeHeight="251667456" behindDoc="0" locked="0" layoutInCell="1" allowOverlap="1" wp14:anchorId="28273CC8" wp14:editId="0453A013">
            <wp:simplePos x="0" y="0"/>
            <wp:positionH relativeFrom="column">
              <wp:posOffset>3667125</wp:posOffset>
            </wp:positionH>
            <wp:positionV relativeFrom="paragraph">
              <wp:posOffset>215265</wp:posOffset>
            </wp:positionV>
            <wp:extent cx="2647950" cy="1659255"/>
            <wp:effectExtent l="0" t="0" r="0" b="0"/>
            <wp:wrapSquare wrapText="bothSides"/>
            <wp:docPr id="5" name="Picture 5" descr="Glue down fl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lue down flaps"/>
                    <pic:cNvPicPr>
                      <a:picLocks noChangeAspect="1" noChangeArrowheads="1"/>
                    </pic:cNvPicPr>
                  </pic:nvPicPr>
                  <pic:blipFill rotWithShape="1">
                    <a:blip r:embed="rId18">
                      <a:extLst>
                        <a:ext uri="{28A0092B-C50C-407E-A947-70E740481C1C}">
                          <a14:useLocalDpi xmlns:a14="http://schemas.microsoft.com/office/drawing/2010/main" val="0"/>
                        </a:ext>
                      </a:extLst>
                    </a:blip>
                    <a:srcRect t="7442" b="5116"/>
                    <a:stretch/>
                  </pic:blipFill>
                  <pic:spPr bwMode="auto">
                    <a:xfrm>
                      <a:off x="0" y="0"/>
                      <a:ext cx="2647950" cy="1659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id="26" w:author="Unknown">
        <w:r w:rsidR="0067707D" w:rsidRPr="0067707D">
          <w:rPr>
            <w:rFonts w:ascii="Times New Roman" w:eastAsia="Times New Roman" w:hAnsi="Times New Roman" w:cs="Times New Roman"/>
            <w:color w:val="000000"/>
            <w:sz w:val="43"/>
            <w:szCs w:val="43"/>
            <w:lang w:val="en"/>
          </w:rPr>
          <w:t>14. Glue down cover flaps</w:t>
        </w:r>
      </w:ins>
    </w:p>
    <w:p w:rsidR="0067707D" w:rsidRPr="0067707D" w:rsidRDefault="0067707D" w:rsidP="0067707D">
      <w:pPr>
        <w:shd w:val="clear" w:color="auto" w:fill="FFFFFF"/>
        <w:spacing w:after="336" w:line="240" w:lineRule="auto"/>
        <w:rPr>
          <w:ins w:id="27" w:author="Unknown"/>
          <w:rFonts w:ascii="Times New Roman" w:eastAsia="Times New Roman" w:hAnsi="Times New Roman" w:cs="Times New Roman"/>
          <w:color w:val="000000"/>
          <w:sz w:val="24"/>
          <w:szCs w:val="24"/>
          <w:lang w:val="en"/>
        </w:rPr>
      </w:pPr>
      <w:ins w:id="28" w:author="Unknown">
        <w:r w:rsidRPr="0067707D">
          <w:rPr>
            <w:rFonts w:ascii="Times New Roman" w:eastAsia="Times New Roman" w:hAnsi="Times New Roman" w:cs="Times New Roman"/>
            <w:color w:val="000000"/>
            <w:sz w:val="24"/>
            <w:szCs w:val="24"/>
            <w:lang w:val="en"/>
          </w:rPr>
          <w:t>Using the glue stick, glue the edges of the paper, fold them over the cardboard and press down tight.</w:t>
        </w:r>
      </w:ins>
    </w:p>
    <w:p w:rsidR="0067707D" w:rsidRPr="0067707D" w:rsidRDefault="0067707D" w:rsidP="0067707D">
      <w:pPr>
        <w:shd w:val="clear" w:color="auto" w:fill="FFFFFF"/>
        <w:spacing w:after="336" w:line="240" w:lineRule="auto"/>
        <w:rPr>
          <w:ins w:id="29" w:author="Unknown"/>
          <w:rFonts w:ascii="Times New Roman" w:eastAsia="Times New Roman" w:hAnsi="Times New Roman" w:cs="Times New Roman"/>
          <w:color w:val="000000"/>
          <w:sz w:val="24"/>
          <w:szCs w:val="24"/>
          <w:lang w:val="en"/>
        </w:rPr>
      </w:pPr>
      <w:ins w:id="30" w:author="Unknown">
        <w:r w:rsidRPr="0067707D">
          <w:rPr>
            <w:rFonts w:ascii="Times New Roman" w:eastAsia="Times New Roman" w:hAnsi="Times New Roman" w:cs="Times New Roman"/>
            <w:color w:val="000000"/>
            <w:sz w:val="24"/>
            <w:szCs w:val="24"/>
            <w:lang w:val="en"/>
          </w:rPr>
          <w:t>Fold your cover into a book, creasing the folds well.</w:t>
        </w:r>
      </w:ins>
    </w:p>
    <w:p w:rsidR="0067707D" w:rsidRPr="0067707D" w:rsidRDefault="0067707D" w:rsidP="0067707D">
      <w:pPr>
        <w:shd w:val="clear" w:color="auto" w:fill="FFFFFF"/>
        <w:spacing w:line="240" w:lineRule="auto"/>
        <w:jc w:val="center"/>
        <w:rPr>
          <w:ins w:id="31" w:author="Unknown"/>
          <w:rFonts w:ascii="Times New Roman" w:eastAsia="Times New Roman" w:hAnsi="Times New Roman" w:cs="Times New Roman"/>
          <w:color w:val="000000"/>
          <w:sz w:val="24"/>
          <w:szCs w:val="24"/>
          <w:lang w:val="en"/>
        </w:rPr>
      </w:pPr>
    </w:p>
    <w:p w:rsidR="0067707D" w:rsidRPr="0067707D" w:rsidRDefault="0067707D" w:rsidP="0067707D">
      <w:pPr>
        <w:shd w:val="clear" w:color="auto" w:fill="FFFFFF"/>
        <w:spacing w:after="0" w:line="240" w:lineRule="auto"/>
        <w:rPr>
          <w:ins w:id="32" w:author="Unknown"/>
          <w:rFonts w:ascii="Times New Roman" w:eastAsia="Times New Roman" w:hAnsi="Times New Roman" w:cs="Times New Roman"/>
          <w:color w:val="000000"/>
          <w:sz w:val="43"/>
          <w:szCs w:val="43"/>
          <w:lang w:val="en"/>
        </w:rPr>
      </w:pPr>
      <w:ins w:id="33" w:author="Unknown">
        <w:r w:rsidRPr="0067707D">
          <w:rPr>
            <w:rFonts w:ascii="Times New Roman" w:eastAsia="Times New Roman" w:hAnsi="Times New Roman" w:cs="Times New Roman"/>
            <w:color w:val="000000"/>
            <w:sz w:val="43"/>
            <w:szCs w:val="43"/>
            <w:lang w:val="en"/>
          </w:rPr>
          <w:t>15. Glue down front endpaper</w:t>
        </w:r>
      </w:ins>
    </w:p>
    <w:p w:rsidR="0067707D" w:rsidRPr="0067707D" w:rsidRDefault="0067707D" w:rsidP="0067707D">
      <w:pPr>
        <w:shd w:val="clear" w:color="auto" w:fill="FFFFFF"/>
        <w:spacing w:after="336" w:line="240" w:lineRule="auto"/>
        <w:rPr>
          <w:ins w:id="34" w:author="Unknown"/>
          <w:rFonts w:ascii="Times New Roman" w:eastAsia="Times New Roman" w:hAnsi="Times New Roman" w:cs="Times New Roman"/>
          <w:color w:val="000000"/>
          <w:sz w:val="24"/>
          <w:szCs w:val="24"/>
          <w:lang w:val="en"/>
        </w:rPr>
      </w:pPr>
      <w:ins w:id="35" w:author="Unknown">
        <w:r w:rsidRPr="0067707D">
          <w:rPr>
            <w:rFonts w:ascii="Times New Roman" w:eastAsia="Times New Roman" w:hAnsi="Times New Roman" w:cs="Times New Roman"/>
            <w:color w:val="000000"/>
            <w:sz w:val="24"/>
            <w:szCs w:val="24"/>
            <w:lang w:val="en"/>
          </w:rPr>
          <w:t>Using your glue stick, glue the front inside cover of your book (cardboard side).</w:t>
        </w:r>
      </w:ins>
    </w:p>
    <w:p w:rsidR="0067707D" w:rsidRPr="0067707D" w:rsidRDefault="0067707D" w:rsidP="0067707D">
      <w:pPr>
        <w:shd w:val="clear" w:color="auto" w:fill="FFFFFF"/>
        <w:spacing w:after="336" w:line="240" w:lineRule="auto"/>
        <w:rPr>
          <w:ins w:id="36" w:author="Unknown"/>
          <w:rFonts w:ascii="Times New Roman" w:eastAsia="Times New Roman" w:hAnsi="Times New Roman" w:cs="Times New Roman"/>
          <w:color w:val="000000"/>
          <w:sz w:val="24"/>
          <w:szCs w:val="24"/>
          <w:lang w:val="en"/>
        </w:rPr>
      </w:pPr>
      <w:ins w:id="37" w:author="Unknown">
        <w:r w:rsidRPr="0067707D">
          <w:rPr>
            <w:rFonts w:ascii="Times New Roman" w:eastAsia="Times New Roman" w:hAnsi="Times New Roman" w:cs="Times New Roman"/>
            <w:color w:val="000000"/>
            <w:sz w:val="24"/>
            <w:szCs w:val="24"/>
            <w:lang w:val="en"/>
          </w:rPr>
          <w:t xml:space="preserve">Place pages inside cover, making sure it is tight to back binding. Press front page against cover of book. </w:t>
        </w:r>
        <w:proofErr w:type="gramStart"/>
        <w:r w:rsidRPr="0067707D">
          <w:rPr>
            <w:rFonts w:ascii="Times New Roman" w:eastAsia="Times New Roman" w:hAnsi="Times New Roman" w:cs="Times New Roman"/>
            <w:color w:val="000000"/>
            <w:sz w:val="24"/>
            <w:szCs w:val="24"/>
            <w:lang w:val="en"/>
          </w:rPr>
          <w:t>Press tight.</w:t>
        </w:r>
        <w:proofErr w:type="gramEnd"/>
        <w:r w:rsidRPr="0067707D">
          <w:rPr>
            <w:rFonts w:ascii="Times New Roman" w:eastAsia="Times New Roman" w:hAnsi="Times New Roman" w:cs="Times New Roman"/>
            <w:color w:val="000000"/>
            <w:sz w:val="24"/>
            <w:szCs w:val="24"/>
            <w:lang w:val="en"/>
          </w:rPr>
          <w:t xml:space="preserve"> The first page of your first set and last page of your last set will become the </w:t>
        </w:r>
        <w:proofErr w:type="spellStart"/>
        <w:r w:rsidRPr="0067707D">
          <w:rPr>
            <w:rFonts w:ascii="Times New Roman" w:eastAsia="Times New Roman" w:hAnsi="Times New Roman" w:cs="Times New Roman"/>
            <w:color w:val="000000"/>
            <w:sz w:val="24"/>
            <w:szCs w:val="24"/>
            <w:lang w:val="en"/>
          </w:rPr>
          <w:t>endpages</w:t>
        </w:r>
        <w:proofErr w:type="spellEnd"/>
        <w:r w:rsidRPr="0067707D">
          <w:rPr>
            <w:rFonts w:ascii="Times New Roman" w:eastAsia="Times New Roman" w:hAnsi="Times New Roman" w:cs="Times New Roman"/>
            <w:color w:val="000000"/>
            <w:sz w:val="24"/>
            <w:szCs w:val="24"/>
            <w:lang w:val="en"/>
          </w:rPr>
          <w:t xml:space="preserve"> of your book.</w:t>
        </w:r>
      </w:ins>
    </w:p>
    <w:p w:rsidR="0067707D" w:rsidRPr="0067707D" w:rsidRDefault="0067707D" w:rsidP="0067707D">
      <w:pPr>
        <w:shd w:val="clear" w:color="auto" w:fill="FFFFFF"/>
        <w:spacing w:line="240" w:lineRule="auto"/>
        <w:jc w:val="center"/>
        <w:rPr>
          <w:ins w:id="38" w:author="Unknown"/>
          <w:rFonts w:ascii="Times New Roman" w:eastAsia="Times New Roman" w:hAnsi="Times New Roman" w:cs="Times New Roman"/>
          <w:color w:val="000000"/>
          <w:sz w:val="24"/>
          <w:szCs w:val="24"/>
          <w:lang w:val="en"/>
        </w:rPr>
      </w:pPr>
      <w:r>
        <w:rPr>
          <w:rFonts w:ascii="Times New Roman" w:eastAsia="Times New Roman" w:hAnsi="Times New Roman" w:cs="Times New Roman"/>
          <w:noProof/>
          <w:color w:val="000000"/>
          <w:sz w:val="24"/>
          <w:szCs w:val="24"/>
        </w:rPr>
        <w:drawing>
          <wp:inline distT="0" distB="0" distL="0" distR="0">
            <wp:extent cx="2857500" cy="2028825"/>
            <wp:effectExtent l="0" t="0" r="0" b="9525"/>
            <wp:docPr id="4" name="Picture 4" descr="Glue down front end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lue down front endpap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67707D" w:rsidRPr="0067707D" w:rsidRDefault="0067707D" w:rsidP="0067707D">
      <w:pPr>
        <w:shd w:val="clear" w:color="auto" w:fill="FFFFFF"/>
        <w:spacing w:after="0" w:line="240" w:lineRule="auto"/>
        <w:rPr>
          <w:ins w:id="39" w:author="Unknown"/>
          <w:rFonts w:ascii="Times New Roman" w:eastAsia="Times New Roman" w:hAnsi="Times New Roman" w:cs="Times New Roman"/>
          <w:color w:val="000000"/>
          <w:sz w:val="43"/>
          <w:szCs w:val="43"/>
          <w:lang w:val="en"/>
        </w:rPr>
      </w:pPr>
      <w:ins w:id="40" w:author="Unknown">
        <w:r w:rsidRPr="0067707D">
          <w:rPr>
            <w:rFonts w:ascii="Times New Roman" w:eastAsia="Times New Roman" w:hAnsi="Times New Roman" w:cs="Times New Roman"/>
            <w:color w:val="000000"/>
            <w:sz w:val="43"/>
            <w:szCs w:val="43"/>
            <w:lang w:val="en"/>
          </w:rPr>
          <w:t>16. Glue spine and back endpaper</w:t>
        </w:r>
      </w:ins>
    </w:p>
    <w:p w:rsidR="0067707D" w:rsidRPr="0067707D" w:rsidRDefault="0067707D" w:rsidP="0067707D">
      <w:pPr>
        <w:shd w:val="clear" w:color="auto" w:fill="FFFFFF"/>
        <w:spacing w:after="336" w:line="240" w:lineRule="auto"/>
        <w:rPr>
          <w:ins w:id="41" w:author="Unknown"/>
          <w:rFonts w:ascii="Times New Roman" w:eastAsia="Times New Roman" w:hAnsi="Times New Roman" w:cs="Times New Roman"/>
          <w:color w:val="000000"/>
          <w:sz w:val="24"/>
          <w:szCs w:val="24"/>
          <w:lang w:val="en"/>
        </w:rPr>
      </w:pPr>
      <w:ins w:id="42" w:author="Unknown">
        <w:r w:rsidRPr="0067707D">
          <w:rPr>
            <w:rFonts w:ascii="Times New Roman" w:eastAsia="Times New Roman" w:hAnsi="Times New Roman" w:cs="Times New Roman"/>
            <w:color w:val="000000"/>
            <w:sz w:val="24"/>
            <w:szCs w:val="24"/>
            <w:lang w:val="en"/>
          </w:rPr>
          <w:t xml:space="preserve">Apply tacky glue along the cardboard binding of the cover (and </w:t>
        </w:r>
        <w:r w:rsidRPr="0067707D">
          <w:rPr>
            <w:rFonts w:ascii="Times New Roman" w:eastAsia="Times New Roman" w:hAnsi="Times New Roman" w:cs="Times New Roman"/>
            <w:i/>
            <w:iCs/>
            <w:color w:val="000000"/>
            <w:sz w:val="24"/>
            <w:szCs w:val="24"/>
            <w:lang w:val="en"/>
          </w:rPr>
          <w:t>only</w:t>
        </w:r>
        <w:r w:rsidRPr="0067707D">
          <w:rPr>
            <w:rFonts w:ascii="Times New Roman" w:eastAsia="Times New Roman" w:hAnsi="Times New Roman" w:cs="Times New Roman"/>
            <w:color w:val="000000"/>
            <w:sz w:val="24"/>
            <w:szCs w:val="24"/>
            <w:lang w:val="en"/>
          </w:rPr>
          <w:t xml:space="preserve"> there). Use a glue stick on the back cover of book (cardboard side).</w:t>
        </w:r>
      </w:ins>
    </w:p>
    <w:p w:rsidR="0067707D" w:rsidRPr="0067707D" w:rsidRDefault="0067707D" w:rsidP="0067707D">
      <w:pPr>
        <w:shd w:val="clear" w:color="auto" w:fill="FFFFFF"/>
        <w:spacing w:after="336" w:line="240" w:lineRule="auto"/>
        <w:rPr>
          <w:ins w:id="43" w:author="Unknown"/>
          <w:rFonts w:ascii="Times New Roman" w:eastAsia="Times New Roman" w:hAnsi="Times New Roman" w:cs="Times New Roman"/>
          <w:color w:val="000000"/>
          <w:sz w:val="24"/>
          <w:szCs w:val="24"/>
          <w:lang w:val="en"/>
        </w:rPr>
      </w:pPr>
      <w:proofErr w:type="gramStart"/>
      <w:ins w:id="44" w:author="Unknown">
        <w:r w:rsidRPr="0067707D">
          <w:rPr>
            <w:rFonts w:ascii="Times New Roman" w:eastAsia="Times New Roman" w:hAnsi="Times New Roman" w:cs="Times New Roman"/>
            <w:color w:val="000000"/>
            <w:sz w:val="24"/>
            <w:szCs w:val="24"/>
            <w:lang w:val="en"/>
          </w:rPr>
          <w:t>Position page and press tight.</w:t>
        </w:r>
        <w:proofErr w:type="gramEnd"/>
      </w:ins>
    </w:p>
    <w:p w:rsidR="0067707D" w:rsidRPr="0067707D" w:rsidRDefault="0067707D" w:rsidP="0067707D">
      <w:pPr>
        <w:shd w:val="clear" w:color="auto" w:fill="FFFFFF"/>
        <w:spacing w:line="240" w:lineRule="auto"/>
        <w:jc w:val="center"/>
        <w:rPr>
          <w:ins w:id="45" w:author="Unknown"/>
          <w:rFonts w:ascii="Times New Roman" w:eastAsia="Times New Roman" w:hAnsi="Times New Roman" w:cs="Times New Roman"/>
          <w:color w:val="000000"/>
          <w:sz w:val="24"/>
          <w:szCs w:val="24"/>
          <w:lang w:val="en"/>
        </w:rPr>
      </w:pPr>
      <w:r>
        <w:rPr>
          <w:rFonts w:ascii="Times New Roman" w:eastAsia="Times New Roman" w:hAnsi="Times New Roman" w:cs="Times New Roman"/>
          <w:noProof/>
          <w:color w:val="000000"/>
          <w:sz w:val="24"/>
          <w:szCs w:val="24"/>
        </w:rPr>
        <w:lastRenderedPageBreak/>
        <w:drawing>
          <wp:inline distT="0" distB="0" distL="0" distR="0">
            <wp:extent cx="2857500" cy="2362200"/>
            <wp:effectExtent l="0" t="0" r="0" b="0"/>
            <wp:docPr id="3" name="Picture 3" descr="Glue down binding and back end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lue down binding and back endpap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362200"/>
                    </a:xfrm>
                    <a:prstGeom prst="rect">
                      <a:avLst/>
                    </a:prstGeom>
                    <a:noFill/>
                    <a:ln>
                      <a:noFill/>
                    </a:ln>
                  </pic:spPr>
                </pic:pic>
              </a:graphicData>
            </a:graphic>
          </wp:inline>
        </w:drawing>
      </w:r>
    </w:p>
    <w:p w:rsidR="0067707D" w:rsidRPr="0067707D" w:rsidRDefault="0067707D" w:rsidP="0067707D">
      <w:pPr>
        <w:shd w:val="clear" w:color="auto" w:fill="FFFFFF"/>
        <w:spacing w:after="0" w:line="240" w:lineRule="auto"/>
        <w:rPr>
          <w:ins w:id="46" w:author="Unknown"/>
          <w:rFonts w:ascii="Times New Roman" w:eastAsia="Times New Roman" w:hAnsi="Times New Roman" w:cs="Times New Roman"/>
          <w:color w:val="000000"/>
          <w:sz w:val="43"/>
          <w:szCs w:val="43"/>
          <w:lang w:val="en"/>
        </w:rPr>
      </w:pPr>
      <w:ins w:id="47" w:author="Unknown">
        <w:r w:rsidRPr="0067707D">
          <w:rPr>
            <w:rFonts w:ascii="Times New Roman" w:eastAsia="Times New Roman" w:hAnsi="Times New Roman" w:cs="Times New Roman"/>
            <w:color w:val="000000"/>
            <w:sz w:val="43"/>
            <w:szCs w:val="43"/>
            <w:lang w:val="en"/>
          </w:rPr>
          <w:t>17. Set bindings</w:t>
        </w:r>
      </w:ins>
    </w:p>
    <w:p w:rsidR="0067707D" w:rsidRPr="0067707D" w:rsidRDefault="0067707D" w:rsidP="0067707D">
      <w:pPr>
        <w:shd w:val="clear" w:color="auto" w:fill="FFFFFF"/>
        <w:spacing w:after="0" w:line="240" w:lineRule="auto"/>
        <w:rPr>
          <w:ins w:id="48" w:author="Unknown"/>
          <w:rFonts w:ascii="Times New Roman" w:eastAsia="Times New Roman" w:hAnsi="Times New Roman" w:cs="Times New Roman"/>
          <w:color w:val="000000"/>
          <w:sz w:val="24"/>
          <w:szCs w:val="24"/>
          <w:lang w:val="en"/>
        </w:rPr>
      </w:pPr>
      <w:ins w:id="49" w:author="Unknown">
        <w:r w:rsidRPr="0067707D">
          <w:rPr>
            <w:rFonts w:ascii="Times New Roman" w:eastAsia="Times New Roman" w:hAnsi="Times New Roman" w:cs="Times New Roman"/>
            <w:color w:val="000000"/>
            <w:sz w:val="24"/>
            <w:szCs w:val="24"/>
            <w:lang w:val="en"/>
          </w:rPr>
          <w:t>Use the binder clips (using left over cardboard to protect your book) on the sides of your book to keep securely closed. Don't put a binding on the spine, though—just on the three sides of the book that will open.</w:t>
        </w:r>
      </w:ins>
    </w:p>
    <w:p w:rsidR="0067707D" w:rsidRPr="0067707D" w:rsidRDefault="0067707D" w:rsidP="0067707D">
      <w:pPr>
        <w:shd w:val="clear" w:color="auto" w:fill="FFFFFF"/>
        <w:spacing w:line="240" w:lineRule="auto"/>
        <w:jc w:val="center"/>
        <w:rPr>
          <w:ins w:id="50" w:author="Unknown"/>
          <w:rFonts w:ascii="Times New Roman" w:eastAsia="Times New Roman" w:hAnsi="Times New Roman" w:cs="Times New Roman"/>
          <w:color w:val="000000"/>
          <w:sz w:val="24"/>
          <w:szCs w:val="24"/>
          <w:lang w:val="en"/>
        </w:rPr>
      </w:pPr>
      <w:r>
        <w:rPr>
          <w:rFonts w:ascii="Times New Roman" w:eastAsia="Times New Roman" w:hAnsi="Times New Roman" w:cs="Times New Roman"/>
          <w:noProof/>
          <w:color w:val="000000"/>
          <w:sz w:val="24"/>
          <w:szCs w:val="24"/>
        </w:rPr>
        <w:drawing>
          <wp:inline distT="0" distB="0" distL="0" distR="0">
            <wp:extent cx="2857500" cy="2047875"/>
            <wp:effectExtent l="0" t="0" r="0" b="9525"/>
            <wp:docPr id="2" name="Picture 2" descr="Set b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t binding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047875"/>
                    </a:xfrm>
                    <a:prstGeom prst="rect">
                      <a:avLst/>
                    </a:prstGeom>
                    <a:noFill/>
                    <a:ln>
                      <a:noFill/>
                    </a:ln>
                  </pic:spPr>
                </pic:pic>
              </a:graphicData>
            </a:graphic>
          </wp:inline>
        </w:drawing>
      </w:r>
    </w:p>
    <w:p w:rsidR="0067707D" w:rsidRPr="0067707D" w:rsidRDefault="009C0E8E" w:rsidP="0067707D">
      <w:pPr>
        <w:shd w:val="clear" w:color="auto" w:fill="FFFFFF"/>
        <w:spacing w:after="0" w:line="240" w:lineRule="auto"/>
        <w:rPr>
          <w:ins w:id="51" w:author="Unknown"/>
          <w:rFonts w:ascii="Times New Roman" w:eastAsia="Times New Roman" w:hAnsi="Times New Roman" w:cs="Times New Roman"/>
          <w:color w:val="000000"/>
          <w:sz w:val="43"/>
          <w:szCs w:val="43"/>
          <w:lang w:val="en"/>
        </w:rPr>
      </w:pPr>
      <w:bookmarkStart w:id="52" w:name="_GoBack"/>
      <w:r>
        <w:rPr>
          <w:rFonts w:ascii="Times New Roman" w:eastAsia="Times New Roman" w:hAnsi="Times New Roman" w:cs="Times New Roman"/>
          <w:noProof/>
          <w:color w:val="000000"/>
          <w:sz w:val="24"/>
          <w:szCs w:val="24"/>
        </w:rPr>
        <w:drawing>
          <wp:anchor distT="0" distB="0" distL="114300" distR="114300" simplePos="0" relativeHeight="251668480" behindDoc="0" locked="0" layoutInCell="1" allowOverlap="1" wp14:anchorId="6A0BEABD" wp14:editId="663951CA">
            <wp:simplePos x="0" y="0"/>
            <wp:positionH relativeFrom="column">
              <wp:posOffset>3638550</wp:posOffset>
            </wp:positionH>
            <wp:positionV relativeFrom="paragraph">
              <wp:posOffset>59055</wp:posOffset>
            </wp:positionV>
            <wp:extent cx="2857500" cy="2447925"/>
            <wp:effectExtent l="0" t="0" r="0" b="9525"/>
            <wp:wrapSquare wrapText="bothSides"/>
            <wp:docPr id="1" name="Picture 1" descr="Finished log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nished logbook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447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2"/>
      <w:ins w:id="53" w:author="Unknown">
        <w:r w:rsidR="0067707D" w:rsidRPr="0067707D">
          <w:rPr>
            <w:rFonts w:ascii="Times New Roman" w:eastAsia="Times New Roman" w:hAnsi="Times New Roman" w:cs="Times New Roman"/>
            <w:color w:val="000000"/>
            <w:sz w:val="43"/>
            <w:szCs w:val="43"/>
            <w:lang w:val="en"/>
          </w:rPr>
          <w:t>18. Let dry and you're done!</w:t>
        </w:r>
      </w:ins>
    </w:p>
    <w:p w:rsidR="0067707D" w:rsidRPr="0067707D" w:rsidRDefault="0067707D" w:rsidP="0067707D">
      <w:pPr>
        <w:shd w:val="clear" w:color="auto" w:fill="FFFFFF"/>
        <w:spacing w:after="0" w:line="240" w:lineRule="auto"/>
        <w:rPr>
          <w:ins w:id="54" w:author="Unknown"/>
          <w:rFonts w:ascii="Times New Roman" w:eastAsia="Times New Roman" w:hAnsi="Times New Roman" w:cs="Times New Roman"/>
          <w:color w:val="000000"/>
          <w:sz w:val="24"/>
          <w:szCs w:val="24"/>
          <w:lang w:val="en"/>
        </w:rPr>
      </w:pPr>
      <w:ins w:id="55" w:author="Unknown">
        <w:r w:rsidRPr="0067707D">
          <w:rPr>
            <w:rFonts w:ascii="Times New Roman" w:eastAsia="Times New Roman" w:hAnsi="Times New Roman" w:cs="Times New Roman"/>
            <w:color w:val="000000"/>
            <w:sz w:val="24"/>
            <w:szCs w:val="24"/>
            <w:lang w:val="en"/>
          </w:rPr>
          <w:t>Wait at least 8 hours for the glue on your logbook to dry before removing the bindings and opening or using your book, but that's it—you're work here is done!</w:t>
        </w:r>
      </w:ins>
    </w:p>
    <w:p w:rsidR="0067707D" w:rsidRPr="0067707D" w:rsidRDefault="0067707D" w:rsidP="0067707D">
      <w:pPr>
        <w:shd w:val="clear" w:color="auto" w:fill="FFFFFF"/>
        <w:spacing w:line="240" w:lineRule="auto"/>
        <w:jc w:val="center"/>
        <w:rPr>
          <w:ins w:id="56" w:author="Unknown"/>
          <w:rFonts w:ascii="Times New Roman" w:eastAsia="Times New Roman" w:hAnsi="Times New Roman" w:cs="Times New Roman"/>
          <w:color w:val="000000"/>
          <w:sz w:val="24"/>
          <w:szCs w:val="24"/>
          <w:lang w:val="en"/>
        </w:rPr>
      </w:pPr>
    </w:p>
    <w:p w:rsidR="00D276D2" w:rsidRDefault="00D276D2"/>
    <w:sectPr w:rsidR="00D27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9696A"/>
    <w:multiLevelType w:val="multilevel"/>
    <w:tmpl w:val="B64A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7D"/>
    <w:rsid w:val="0067707D"/>
    <w:rsid w:val="009C0E8E"/>
    <w:rsid w:val="00D276D2"/>
    <w:rsid w:val="00F8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07D"/>
    <w:pPr>
      <w:spacing w:after="336"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7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07D"/>
    <w:pPr>
      <w:spacing w:after="336"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7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25052">
      <w:bodyDiv w:val="1"/>
      <w:marLeft w:val="0"/>
      <w:marRight w:val="0"/>
      <w:marTop w:val="0"/>
      <w:marBottom w:val="0"/>
      <w:divBdr>
        <w:top w:val="none" w:sz="0" w:space="0" w:color="auto"/>
        <w:left w:val="none" w:sz="0" w:space="0" w:color="auto"/>
        <w:bottom w:val="none" w:sz="0" w:space="0" w:color="auto"/>
        <w:right w:val="none" w:sz="0" w:space="0" w:color="auto"/>
      </w:divBdr>
      <w:divsChild>
        <w:div w:id="990987027">
          <w:marLeft w:val="0"/>
          <w:marRight w:val="0"/>
          <w:marTop w:val="0"/>
          <w:marBottom w:val="0"/>
          <w:divBdr>
            <w:top w:val="none" w:sz="0" w:space="7" w:color="auto"/>
            <w:left w:val="none" w:sz="0" w:space="6" w:color="auto"/>
            <w:bottom w:val="none" w:sz="0" w:space="0" w:color="auto"/>
            <w:right w:val="none" w:sz="0" w:space="6" w:color="auto"/>
          </w:divBdr>
          <w:divsChild>
            <w:div w:id="1271428649">
              <w:marLeft w:val="0"/>
              <w:marRight w:val="0"/>
              <w:marTop w:val="0"/>
              <w:marBottom w:val="0"/>
              <w:divBdr>
                <w:top w:val="none" w:sz="0" w:space="0" w:color="auto"/>
                <w:left w:val="none" w:sz="0" w:space="0" w:color="auto"/>
                <w:bottom w:val="none" w:sz="0" w:space="0" w:color="auto"/>
                <w:right w:val="none" w:sz="0" w:space="0" w:color="auto"/>
              </w:divBdr>
              <w:divsChild>
                <w:div w:id="1968314801">
                  <w:marLeft w:val="0"/>
                  <w:marRight w:val="0"/>
                  <w:marTop w:val="240"/>
                  <w:marBottom w:val="240"/>
                  <w:divBdr>
                    <w:top w:val="none" w:sz="0" w:space="0" w:color="auto"/>
                    <w:left w:val="none" w:sz="0" w:space="0" w:color="auto"/>
                    <w:bottom w:val="none" w:sz="0" w:space="0" w:color="auto"/>
                    <w:right w:val="none" w:sz="0" w:space="0" w:color="auto"/>
                  </w:divBdr>
                  <w:divsChild>
                    <w:div w:id="1984388355">
                      <w:marLeft w:val="0"/>
                      <w:marRight w:val="0"/>
                      <w:marTop w:val="0"/>
                      <w:marBottom w:val="0"/>
                      <w:divBdr>
                        <w:top w:val="none" w:sz="0" w:space="0" w:color="auto"/>
                        <w:left w:val="none" w:sz="0" w:space="0" w:color="auto"/>
                        <w:bottom w:val="none" w:sz="0" w:space="0" w:color="auto"/>
                        <w:right w:val="none" w:sz="0" w:space="0" w:color="auto"/>
                      </w:divBdr>
                    </w:div>
                    <w:div w:id="300963771">
                      <w:marLeft w:val="0"/>
                      <w:marRight w:val="0"/>
                      <w:marTop w:val="0"/>
                      <w:marBottom w:val="0"/>
                      <w:divBdr>
                        <w:top w:val="none" w:sz="0" w:space="0" w:color="auto"/>
                        <w:left w:val="none" w:sz="0" w:space="0" w:color="auto"/>
                        <w:bottom w:val="none" w:sz="0" w:space="0" w:color="auto"/>
                        <w:right w:val="none" w:sz="0" w:space="0" w:color="auto"/>
                      </w:divBdr>
                    </w:div>
                    <w:div w:id="811796507">
                      <w:marLeft w:val="120"/>
                      <w:marRight w:val="120"/>
                      <w:marTop w:val="120"/>
                      <w:marBottom w:val="120"/>
                      <w:divBdr>
                        <w:top w:val="none" w:sz="0" w:space="0" w:color="auto"/>
                        <w:left w:val="none" w:sz="0" w:space="0" w:color="auto"/>
                        <w:bottom w:val="none" w:sz="0" w:space="0" w:color="auto"/>
                        <w:right w:val="none" w:sz="0" w:space="0" w:color="auto"/>
                      </w:divBdr>
                    </w:div>
                  </w:divsChild>
                </w:div>
                <w:div w:id="1341351120">
                  <w:marLeft w:val="0"/>
                  <w:marRight w:val="0"/>
                  <w:marTop w:val="240"/>
                  <w:marBottom w:val="240"/>
                  <w:divBdr>
                    <w:top w:val="none" w:sz="0" w:space="0" w:color="auto"/>
                    <w:left w:val="none" w:sz="0" w:space="0" w:color="auto"/>
                    <w:bottom w:val="none" w:sz="0" w:space="0" w:color="auto"/>
                    <w:right w:val="none" w:sz="0" w:space="0" w:color="auto"/>
                  </w:divBdr>
                  <w:divsChild>
                    <w:div w:id="646323682">
                      <w:marLeft w:val="0"/>
                      <w:marRight w:val="0"/>
                      <w:marTop w:val="0"/>
                      <w:marBottom w:val="0"/>
                      <w:divBdr>
                        <w:top w:val="none" w:sz="0" w:space="0" w:color="auto"/>
                        <w:left w:val="none" w:sz="0" w:space="0" w:color="auto"/>
                        <w:bottom w:val="none" w:sz="0" w:space="0" w:color="auto"/>
                        <w:right w:val="none" w:sz="0" w:space="0" w:color="auto"/>
                      </w:divBdr>
                    </w:div>
                    <w:div w:id="1797019312">
                      <w:marLeft w:val="0"/>
                      <w:marRight w:val="0"/>
                      <w:marTop w:val="0"/>
                      <w:marBottom w:val="0"/>
                      <w:divBdr>
                        <w:top w:val="none" w:sz="0" w:space="0" w:color="auto"/>
                        <w:left w:val="none" w:sz="0" w:space="0" w:color="auto"/>
                        <w:bottom w:val="none" w:sz="0" w:space="0" w:color="auto"/>
                        <w:right w:val="none" w:sz="0" w:space="0" w:color="auto"/>
                      </w:divBdr>
                    </w:div>
                  </w:divsChild>
                </w:div>
                <w:div w:id="721751427">
                  <w:marLeft w:val="0"/>
                  <w:marRight w:val="0"/>
                  <w:marTop w:val="240"/>
                  <w:marBottom w:val="240"/>
                  <w:divBdr>
                    <w:top w:val="none" w:sz="0" w:space="0" w:color="auto"/>
                    <w:left w:val="none" w:sz="0" w:space="0" w:color="auto"/>
                    <w:bottom w:val="none" w:sz="0" w:space="0" w:color="auto"/>
                    <w:right w:val="none" w:sz="0" w:space="0" w:color="auto"/>
                  </w:divBdr>
                  <w:divsChild>
                    <w:div w:id="582229498">
                      <w:marLeft w:val="0"/>
                      <w:marRight w:val="0"/>
                      <w:marTop w:val="0"/>
                      <w:marBottom w:val="0"/>
                      <w:divBdr>
                        <w:top w:val="none" w:sz="0" w:space="0" w:color="auto"/>
                        <w:left w:val="none" w:sz="0" w:space="0" w:color="auto"/>
                        <w:bottom w:val="none" w:sz="0" w:space="0" w:color="auto"/>
                        <w:right w:val="none" w:sz="0" w:space="0" w:color="auto"/>
                      </w:divBdr>
                    </w:div>
                    <w:div w:id="249973434">
                      <w:marLeft w:val="0"/>
                      <w:marRight w:val="0"/>
                      <w:marTop w:val="0"/>
                      <w:marBottom w:val="0"/>
                      <w:divBdr>
                        <w:top w:val="none" w:sz="0" w:space="0" w:color="auto"/>
                        <w:left w:val="none" w:sz="0" w:space="0" w:color="auto"/>
                        <w:bottom w:val="none" w:sz="0" w:space="0" w:color="auto"/>
                        <w:right w:val="none" w:sz="0" w:space="0" w:color="auto"/>
                      </w:divBdr>
                    </w:div>
                    <w:div w:id="1395162559">
                      <w:marLeft w:val="120"/>
                      <w:marRight w:val="120"/>
                      <w:marTop w:val="120"/>
                      <w:marBottom w:val="120"/>
                      <w:divBdr>
                        <w:top w:val="none" w:sz="0" w:space="0" w:color="auto"/>
                        <w:left w:val="none" w:sz="0" w:space="0" w:color="auto"/>
                        <w:bottom w:val="none" w:sz="0" w:space="0" w:color="auto"/>
                        <w:right w:val="none" w:sz="0" w:space="0" w:color="auto"/>
                      </w:divBdr>
                    </w:div>
                  </w:divsChild>
                </w:div>
                <w:div w:id="1994719482">
                  <w:marLeft w:val="0"/>
                  <w:marRight w:val="0"/>
                  <w:marTop w:val="240"/>
                  <w:marBottom w:val="240"/>
                  <w:divBdr>
                    <w:top w:val="none" w:sz="0" w:space="0" w:color="auto"/>
                    <w:left w:val="none" w:sz="0" w:space="0" w:color="auto"/>
                    <w:bottom w:val="none" w:sz="0" w:space="0" w:color="auto"/>
                    <w:right w:val="none" w:sz="0" w:space="0" w:color="auto"/>
                  </w:divBdr>
                  <w:divsChild>
                    <w:div w:id="1698500526">
                      <w:marLeft w:val="0"/>
                      <w:marRight w:val="0"/>
                      <w:marTop w:val="0"/>
                      <w:marBottom w:val="0"/>
                      <w:divBdr>
                        <w:top w:val="none" w:sz="0" w:space="0" w:color="auto"/>
                        <w:left w:val="none" w:sz="0" w:space="0" w:color="auto"/>
                        <w:bottom w:val="none" w:sz="0" w:space="0" w:color="auto"/>
                        <w:right w:val="none" w:sz="0" w:space="0" w:color="auto"/>
                      </w:divBdr>
                    </w:div>
                    <w:div w:id="414131408">
                      <w:marLeft w:val="0"/>
                      <w:marRight w:val="0"/>
                      <w:marTop w:val="0"/>
                      <w:marBottom w:val="0"/>
                      <w:divBdr>
                        <w:top w:val="none" w:sz="0" w:space="0" w:color="auto"/>
                        <w:left w:val="none" w:sz="0" w:space="0" w:color="auto"/>
                        <w:bottom w:val="none" w:sz="0" w:space="0" w:color="auto"/>
                        <w:right w:val="none" w:sz="0" w:space="0" w:color="auto"/>
                      </w:divBdr>
                    </w:div>
                    <w:div w:id="1317757942">
                      <w:marLeft w:val="120"/>
                      <w:marRight w:val="120"/>
                      <w:marTop w:val="120"/>
                      <w:marBottom w:val="120"/>
                      <w:divBdr>
                        <w:top w:val="none" w:sz="0" w:space="0" w:color="auto"/>
                        <w:left w:val="none" w:sz="0" w:space="0" w:color="auto"/>
                        <w:bottom w:val="none" w:sz="0" w:space="0" w:color="auto"/>
                        <w:right w:val="none" w:sz="0" w:space="0" w:color="auto"/>
                      </w:divBdr>
                    </w:div>
                  </w:divsChild>
                </w:div>
                <w:div w:id="1262833457">
                  <w:marLeft w:val="0"/>
                  <w:marRight w:val="0"/>
                  <w:marTop w:val="240"/>
                  <w:marBottom w:val="240"/>
                  <w:divBdr>
                    <w:top w:val="none" w:sz="0" w:space="0" w:color="auto"/>
                    <w:left w:val="none" w:sz="0" w:space="0" w:color="auto"/>
                    <w:bottom w:val="none" w:sz="0" w:space="0" w:color="auto"/>
                    <w:right w:val="none" w:sz="0" w:space="0" w:color="auto"/>
                  </w:divBdr>
                  <w:divsChild>
                    <w:div w:id="280691932">
                      <w:marLeft w:val="0"/>
                      <w:marRight w:val="0"/>
                      <w:marTop w:val="0"/>
                      <w:marBottom w:val="0"/>
                      <w:divBdr>
                        <w:top w:val="none" w:sz="0" w:space="0" w:color="auto"/>
                        <w:left w:val="none" w:sz="0" w:space="0" w:color="auto"/>
                        <w:bottom w:val="none" w:sz="0" w:space="0" w:color="auto"/>
                        <w:right w:val="none" w:sz="0" w:space="0" w:color="auto"/>
                      </w:divBdr>
                    </w:div>
                    <w:div w:id="2077320613">
                      <w:marLeft w:val="0"/>
                      <w:marRight w:val="0"/>
                      <w:marTop w:val="0"/>
                      <w:marBottom w:val="0"/>
                      <w:divBdr>
                        <w:top w:val="none" w:sz="0" w:space="0" w:color="auto"/>
                        <w:left w:val="none" w:sz="0" w:space="0" w:color="auto"/>
                        <w:bottom w:val="none" w:sz="0" w:space="0" w:color="auto"/>
                        <w:right w:val="none" w:sz="0" w:space="0" w:color="auto"/>
                      </w:divBdr>
                    </w:div>
                    <w:div w:id="2121533933">
                      <w:marLeft w:val="120"/>
                      <w:marRight w:val="120"/>
                      <w:marTop w:val="120"/>
                      <w:marBottom w:val="120"/>
                      <w:divBdr>
                        <w:top w:val="none" w:sz="0" w:space="0" w:color="auto"/>
                        <w:left w:val="none" w:sz="0" w:space="0" w:color="auto"/>
                        <w:bottom w:val="none" w:sz="0" w:space="0" w:color="auto"/>
                        <w:right w:val="none" w:sz="0" w:space="0" w:color="auto"/>
                      </w:divBdr>
                    </w:div>
                  </w:divsChild>
                </w:div>
                <w:div w:id="1668825190">
                  <w:marLeft w:val="0"/>
                  <w:marRight w:val="0"/>
                  <w:marTop w:val="240"/>
                  <w:marBottom w:val="240"/>
                  <w:divBdr>
                    <w:top w:val="none" w:sz="0" w:space="0" w:color="auto"/>
                    <w:left w:val="none" w:sz="0" w:space="0" w:color="auto"/>
                    <w:bottom w:val="none" w:sz="0" w:space="0" w:color="auto"/>
                    <w:right w:val="none" w:sz="0" w:space="0" w:color="auto"/>
                  </w:divBdr>
                  <w:divsChild>
                    <w:div w:id="393048076">
                      <w:marLeft w:val="0"/>
                      <w:marRight w:val="0"/>
                      <w:marTop w:val="0"/>
                      <w:marBottom w:val="0"/>
                      <w:divBdr>
                        <w:top w:val="none" w:sz="0" w:space="0" w:color="auto"/>
                        <w:left w:val="none" w:sz="0" w:space="0" w:color="auto"/>
                        <w:bottom w:val="none" w:sz="0" w:space="0" w:color="auto"/>
                        <w:right w:val="none" w:sz="0" w:space="0" w:color="auto"/>
                      </w:divBdr>
                    </w:div>
                    <w:div w:id="602498798">
                      <w:marLeft w:val="0"/>
                      <w:marRight w:val="0"/>
                      <w:marTop w:val="0"/>
                      <w:marBottom w:val="0"/>
                      <w:divBdr>
                        <w:top w:val="none" w:sz="0" w:space="0" w:color="auto"/>
                        <w:left w:val="none" w:sz="0" w:space="0" w:color="auto"/>
                        <w:bottom w:val="none" w:sz="0" w:space="0" w:color="auto"/>
                        <w:right w:val="none" w:sz="0" w:space="0" w:color="auto"/>
                      </w:divBdr>
                    </w:div>
                    <w:div w:id="1740790603">
                      <w:marLeft w:val="120"/>
                      <w:marRight w:val="120"/>
                      <w:marTop w:val="120"/>
                      <w:marBottom w:val="120"/>
                      <w:divBdr>
                        <w:top w:val="none" w:sz="0" w:space="0" w:color="auto"/>
                        <w:left w:val="none" w:sz="0" w:space="0" w:color="auto"/>
                        <w:bottom w:val="none" w:sz="0" w:space="0" w:color="auto"/>
                        <w:right w:val="none" w:sz="0" w:space="0" w:color="auto"/>
                      </w:divBdr>
                    </w:div>
                  </w:divsChild>
                </w:div>
                <w:div w:id="1613827772">
                  <w:marLeft w:val="0"/>
                  <w:marRight w:val="0"/>
                  <w:marTop w:val="240"/>
                  <w:marBottom w:val="240"/>
                  <w:divBdr>
                    <w:top w:val="none" w:sz="0" w:space="0" w:color="auto"/>
                    <w:left w:val="none" w:sz="0" w:space="0" w:color="auto"/>
                    <w:bottom w:val="none" w:sz="0" w:space="0" w:color="auto"/>
                    <w:right w:val="none" w:sz="0" w:space="0" w:color="auto"/>
                  </w:divBdr>
                  <w:divsChild>
                    <w:div w:id="399712391">
                      <w:marLeft w:val="0"/>
                      <w:marRight w:val="0"/>
                      <w:marTop w:val="0"/>
                      <w:marBottom w:val="0"/>
                      <w:divBdr>
                        <w:top w:val="none" w:sz="0" w:space="0" w:color="auto"/>
                        <w:left w:val="none" w:sz="0" w:space="0" w:color="auto"/>
                        <w:bottom w:val="none" w:sz="0" w:space="0" w:color="auto"/>
                        <w:right w:val="none" w:sz="0" w:space="0" w:color="auto"/>
                      </w:divBdr>
                    </w:div>
                    <w:div w:id="2132550848">
                      <w:marLeft w:val="0"/>
                      <w:marRight w:val="0"/>
                      <w:marTop w:val="0"/>
                      <w:marBottom w:val="0"/>
                      <w:divBdr>
                        <w:top w:val="none" w:sz="0" w:space="0" w:color="auto"/>
                        <w:left w:val="none" w:sz="0" w:space="0" w:color="auto"/>
                        <w:bottom w:val="none" w:sz="0" w:space="0" w:color="auto"/>
                        <w:right w:val="none" w:sz="0" w:space="0" w:color="auto"/>
                      </w:divBdr>
                    </w:div>
                    <w:div w:id="1977179782">
                      <w:marLeft w:val="120"/>
                      <w:marRight w:val="120"/>
                      <w:marTop w:val="120"/>
                      <w:marBottom w:val="120"/>
                      <w:divBdr>
                        <w:top w:val="none" w:sz="0" w:space="0" w:color="auto"/>
                        <w:left w:val="none" w:sz="0" w:space="0" w:color="auto"/>
                        <w:bottom w:val="none" w:sz="0" w:space="0" w:color="auto"/>
                        <w:right w:val="none" w:sz="0" w:space="0" w:color="auto"/>
                      </w:divBdr>
                    </w:div>
                  </w:divsChild>
                </w:div>
                <w:div w:id="761143715">
                  <w:marLeft w:val="0"/>
                  <w:marRight w:val="0"/>
                  <w:marTop w:val="240"/>
                  <w:marBottom w:val="240"/>
                  <w:divBdr>
                    <w:top w:val="none" w:sz="0" w:space="0" w:color="auto"/>
                    <w:left w:val="none" w:sz="0" w:space="0" w:color="auto"/>
                    <w:bottom w:val="none" w:sz="0" w:space="0" w:color="auto"/>
                    <w:right w:val="none" w:sz="0" w:space="0" w:color="auto"/>
                  </w:divBdr>
                  <w:divsChild>
                    <w:div w:id="1214199337">
                      <w:marLeft w:val="0"/>
                      <w:marRight w:val="0"/>
                      <w:marTop w:val="0"/>
                      <w:marBottom w:val="0"/>
                      <w:divBdr>
                        <w:top w:val="none" w:sz="0" w:space="0" w:color="auto"/>
                        <w:left w:val="none" w:sz="0" w:space="0" w:color="auto"/>
                        <w:bottom w:val="none" w:sz="0" w:space="0" w:color="auto"/>
                        <w:right w:val="none" w:sz="0" w:space="0" w:color="auto"/>
                      </w:divBdr>
                    </w:div>
                    <w:div w:id="1737818915">
                      <w:marLeft w:val="0"/>
                      <w:marRight w:val="0"/>
                      <w:marTop w:val="0"/>
                      <w:marBottom w:val="0"/>
                      <w:divBdr>
                        <w:top w:val="none" w:sz="0" w:space="0" w:color="auto"/>
                        <w:left w:val="none" w:sz="0" w:space="0" w:color="auto"/>
                        <w:bottom w:val="none" w:sz="0" w:space="0" w:color="auto"/>
                        <w:right w:val="none" w:sz="0" w:space="0" w:color="auto"/>
                      </w:divBdr>
                    </w:div>
                    <w:div w:id="1885214879">
                      <w:marLeft w:val="120"/>
                      <w:marRight w:val="120"/>
                      <w:marTop w:val="120"/>
                      <w:marBottom w:val="120"/>
                      <w:divBdr>
                        <w:top w:val="none" w:sz="0" w:space="0" w:color="auto"/>
                        <w:left w:val="none" w:sz="0" w:space="0" w:color="auto"/>
                        <w:bottom w:val="none" w:sz="0" w:space="0" w:color="auto"/>
                        <w:right w:val="none" w:sz="0" w:space="0" w:color="auto"/>
                      </w:divBdr>
                    </w:div>
                  </w:divsChild>
                </w:div>
                <w:div w:id="1065026415">
                  <w:marLeft w:val="0"/>
                  <w:marRight w:val="0"/>
                  <w:marTop w:val="240"/>
                  <w:marBottom w:val="240"/>
                  <w:divBdr>
                    <w:top w:val="none" w:sz="0" w:space="0" w:color="auto"/>
                    <w:left w:val="none" w:sz="0" w:space="0" w:color="auto"/>
                    <w:bottom w:val="none" w:sz="0" w:space="0" w:color="auto"/>
                    <w:right w:val="none" w:sz="0" w:space="0" w:color="auto"/>
                  </w:divBdr>
                  <w:divsChild>
                    <w:div w:id="2131699096">
                      <w:marLeft w:val="0"/>
                      <w:marRight w:val="0"/>
                      <w:marTop w:val="0"/>
                      <w:marBottom w:val="0"/>
                      <w:divBdr>
                        <w:top w:val="none" w:sz="0" w:space="0" w:color="auto"/>
                        <w:left w:val="none" w:sz="0" w:space="0" w:color="auto"/>
                        <w:bottom w:val="none" w:sz="0" w:space="0" w:color="auto"/>
                        <w:right w:val="none" w:sz="0" w:space="0" w:color="auto"/>
                      </w:divBdr>
                    </w:div>
                    <w:div w:id="1181747540">
                      <w:marLeft w:val="0"/>
                      <w:marRight w:val="0"/>
                      <w:marTop w:val="0"/>
                      <w:marBottom w:val="0"/>
                      <w:divBdr>
                        <w:top w:val="none" w:sz="0" w:space="0" w:color="auto"/>
                        <w:left w:val="none" w:sz="0" w:space="0" w:color="auto"/>
                        <w:bottom w:val="none" w:sz="0" w:space="0" w:color="auto"/>
                        <w:right w:val="none" w:sz="0" w:space="0" w:color="auto"/>
                      </w:divBdr>
                    </w:div>
                    <w:div w:id="754084349">
                      <w:marLeft w:val="120"/>
                      <w:marRight w:val="120"/>
                      <w:marTop w:val="120"/>
                      <w:marBottom w:val="120"/>
                      <w:divBdr>
                        <w:top w:val="none" w:sz="0" w:space="0" w:color="auto"/>
                        <w:left w:val="none" w:sz="0" w:space="0" w:color="auto"/>
                        <w:bottom w:val="none" w:sz="0" w:space="0" w:color="auto"/>
                        <w:right w:val="none" w:sz="0" w:space="0" w:color="auto"/>
                      </w:divBdr>
                      <w:divsChild>
                        <w:div w:id="19932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422">
                  <w:marLeft w:val="0"/>
                  <w:marRight w:val="0"/>
                  <w:marTop w:val="240"/>
                  <w:marBottom w:val="240"/>
                  <w:divBdr>
                    <w:top w:val="none" w:sz="0" w:space="0" w:color="auto"/>
                    <w:left w:val="none" w:sz="0" w:space="0" w:color="auto"/>
                    <w:bottom w:val="none" w:sz="0" w:space="0" w:color="auto"/>
                    <w:right w:val="none" w:sz="0" w:space="0" w:color="auto"/>
                  </w:divBdr>
                  <w:divsChild>
                    <w:div w:id="986590624">
                      <w:marLeft w:val="0"/>
                      <w:marRight w:val="0"/>
                      <w:marTop w:val="0"/>
                      <w:marBottom w:val="0"/>
                      <w:divBdr>
                        <w:top w:val="none" w:sz="0" w:space="0" w:color="auto"/>
                        <w:left w:val="none" w:sz="0" w:space="0" w:color="auto"/>
                        <w:bottom w:val="none" w:sz="0" w:space="0" w:color="auto"/>
                        <w:right w:val="none" w:sz="0" w:space="0" w:color="auto"/>
                      </w:divBdr>
                    </w:div>
                    <w:div w:id="1501114033">
                      <w:marLeft w:val="0"/>
                      <w:marRight w:val="0"/>
                      <w:marTop w:val="0"/>
                      <w:marBottom w:val="0"/>
                      <w:divBdr>
                        <w:top w:val="none" w:sz="0" w:space="0" w:color="auto"/>
                        <w:left w:val="none" w:sz="0" w:space="0" w:color="auto"/>
                        <w:bottom w:val="none" w:sz="0" w:space="0" w:color="auto"/>
                        <w:right w:val="none" w:sz="0" w:space="0" w:color="auto"/>
                      </w:divBdr>
                    </w:div>
                    <w:div w:id="1367369515">
                      <w:marLeft w:val="120"/>
                      <w:marRight w:val="120"/>
                      <w:marTop w:val="120"/>
                      <w:marBottom w:val="120"/>
                      <w:divBdr>
                        <w:top w:val="none" w:sz="0" w:space="0" w:color="auto"/>
                        <w:left w:val="none" w:sz="0" w:space="0" w:color="auto"/>
                        <w:bottom w:val="none" w:sz="0" w:space="0" w:color="auto"/>
                        <w:right w:val="none" w:sz="0" w:space="0" w:color="auto"/>
                      </w:divBdr>
                    </w:div>
                  </w:divsChild>
                </w:div>
                <w:div w:id="1449812208">
                  <w:marLeft w:val="0"/>
                  <w:marRight w:val="0"/>
                  <w:marTop w:val="240"/>
                  <w:marBottom w:val="240"/>
                  <w:divBdr>
                    <w:top w:val="none" w:sz="0" w:space="0" w:color="auto"/>
                    <w:left w:val="none" w:sz="0" w:space="0" w:color="auto"/>
                    <w:bottom w:val="none" w:sz="0" w:space="0" w:color="auto"/>
                    <w:right w:val="none" w:sz="0" w:space="0" w:color="auto"/>
                  </w:divBdr>
                  <w:divsChild>
                    <w:div w:id="46228663">
                      <w:marLeft w:val="0"/>
                      <w:marRight w:val="0"/>
                      <w:marTop w:val="0"/>
                      <w:marBottom w:val="0"/>
                      <w:divBdr>
                        <w:top w:val="none" w:sz="0" w:space="0" w:color="auto"/>
                        <w:left w:val="none" w:sz="0" w:space="0" w:color="auto"/>
                        <w:bottom w:val="none" w:sz="0" w:space="0" w:color="auto"/>
                        <w:right w:val="none" w:sz="0" w:space="0" w:color="auto"/>
                      </w:divBdr>
                    </w:div>
                    <w:div w:id="1914965525">
                      <w:marLeft w:val="0"/>
                      <w:marRight w:val="0"/>
                      <w:marTop w:val="0"/>
                      <w:marBottom w:val="0"/>
                      <w:divBdr>
                        <w:top w:val="none" w:sz="0" w:space="0" w:color="auto"/>
                        <w:left w:val="none" w:sz="0" w:space="0" w:color="auto"/>
                        <w:bottom w:val="none" w:sz="0" w:space="0" w:color="auto"/>
                        <w:right w:val="none" w:sz="0" w:space="0" w:color="auto"/>
                      </w:divBdr>
                    </w:div>
                    <w:div w:id="1308972287">
                      <w:marLeft w:val="120"/>
                      <w:marRight w:val="120"/>
                      <w:marTop w:val="120"/>
                      <w:marBottom w:val="120"/>
                      <w:divBdr>
                        <w:top w:val="none" w:sz="0" w:space="0" w:color="auto"/>
                        <w:left w:val="none" w:sz="0" w:space="0" w:color="auto"/>
                        <w:bottom w:val="none" w:sz="0" w:space="0" w:color="auto"/>
                        <w:right w:val="none" w:sz="0" w:space="0" w:color="auto"/>
                      </w:divBdr>
                    </w:div>
                  </w:divsChild>
                </w:div>
                <w:div w:id="398216683">
                  <w:marLeft w:val="0"/>
                  <w:marRight w:val="0"/>
                  <w:marTop w:val="240"/>
                  <w:marBottom w:val="240"/>
                  <w:divBdr>
                    <w:top w:val="none" w:sz="0" w:space="0" w:color="auto"/>
                    <w:left w:val="none" w:sz="0" w:space="0" w:color="auto"/>
                    <w:bottom w:val="none" w:sz="0" w:space="0" w:color="auto"/>
                    <w:right w:val="none" w:sz="0" w:space="0" w:color="auto"/>
                  </w:divBdr>
                  <w:divsChild>
                    <w:div w:id="59864452">
                      <w:marLeft w:val="0"/>
                      <w:marRight w:val="0"/>
                      <w:marTop w:val="0"/>
                      <w:marBottom w:val="0"/>
                      <w:divBdr>
                        <w:top w:val="none" w:sz="0" w:space="0" w:color="auto"/>
                        <w:left w:val="none" w:sz="0" w:space="0" w:color="auto"/>
                        <w:bottom w:val="none" w:sz="0" w:space="0" w:color="auto"/>
                        <w:right w:val="none" w:sz="0" w:space="0" w:color="auto"/>
                      </w:divBdr>
                    </w:div>
                    <w:div w:id="95951605">
                      <w:marLeft w:val="0"/>
                      <w:marRight w:val="0"/>
                      <w:marTop w:val="0"/>
                      <w:marBottom w:val="0"/>
                      <w:divBdr>
                        <w:top w:val="none" w:sz="0" w:space="0" w:color="auto"/>
                        <w:left w:val="none" w:sz="0" w:space="0" w:color="auto"/>
                        <w:bottom w:val="none" w:sz="0" w:space="0" w:color="auto"/>
                        <w:right w:val="none" w:sz="0" w:space="0" w:color="auto"/>
                      </w:divBdr>
                    </w:div>
                    <w:div w:id="842547452">
                      <w:marLeft w:val="120"/>
                      <w:marRight w:val="120"/>
                      <w:marTop w:val="120"/>
                      <w:marBottom w:val="120"/>
                      <w:divBdr>
                        <w:top w:val="none" w:sz="0" w:space="0" w:color="auto"/>
                        <w:left w:val="none" w:sz="0" w:space="0" w:color="auto"/>
                        <w:bottom w:val="none" w:sz="0" w:space="0" w:color="auto"/>
                        <w:right w:val="none" w:sz="0" w:space="0" w:color="auto"/>
                      </w:divBdr>
                    </w:div>
                  </w:divsChild>
                </w:div>
                <w:div w:id="1283072659">
                  <w:marLeft w:val="0"/>
                  <w:marRight w:val="0"/>
                  <w:marTop w:val="240"/>
                  <w:marBottom w:val="240"/>
                  <w:divBdr>
                    <w:top w:val="none" w:sz="0" w:space="0" w:color="auto"/>
                    <w:left w:val="none" w:sz="0" w:space="0" w:color="auto"/>
                    <w:bottom w:val="none" w:sz="0" w:space="0" w:color="auto"/>
                    <w:right w:val="none" w:sz="0" w:space="0" w:color="auto"/>
                  </w:divBdr>
                  <w:divsChild>
                    <w:div w:id="1491410424">
                      <w:marLeft w:val="0"/>
                      <w:marRight w:val="0"/>
                      <w:marTop w:val="0"/>
                      <w:marBottom w:val="0"/>
                      <w:divBdr>
                        <w:top w:val="none" w:sz="0" w:space="0" w:color="auto"/>
                        <w:left w:val="none" w:sz="0" w:space="0" w:color="auto"/>
                        <w:bottom w:val="none" w:sz="0" w:space="0" w:color="auto"/>
                        <w:right w:val="none" w:sz="0" w:space="0" w:color="auto"/>
                      </w:divBdr>
                    </w:div>
                    <w:div w:id="1267808752">
                      <w:marLeft w:val="0"/>
                      <w:marRight w:val="0"/>
                      <w:marTop w:val="0"/>
                      <w:marBottom w:val="0"/>
                      <w:divBdr>
                        <w:top w:val="none" w:sz="0" w:space="0" w:color="auto"/>
                        <w:left w:val="none" w:sz="0" w:space="0" w:color="auto"/>
                        <w:bottom w:val="none" w:sz="0" w:space="0" w:color="auto"/>
                        <w:right w:val="none" w:sz="0" w:space="0" w:color="auto"/>
                      </w:divBdr>
                    </w:div>
                    <w:div w:id="1015381056">
                      <w:marLeft w:val="120"/>
                      <w:marRight w:val="120"/>
                      <w:marTop w:val="120"/>
                      <w:marBottom w:val="120"/>
                      <w:divBdr>
                        <w:top w:val="none" w:sz="0" w:space="0" w:color="auto"/>
                        <w:left w:val="none" w:sz="0" w:space="0" w:color="auto"/>
                        <w:bottom w:val="none" w:sz="0" w:space="0" w:color="auto"/>
                        <w:right w:val="none" w:sz="0" w:space="0" w:color="auto"/>
                      </w:divBdr>
                    </w:div>
                  </w:divsChild>
                </w:div>
                <w:div w:id="2033719519">
                  <w:marLeft w:val="0"/>
                  <w:marRight w:val="0"/>
                  <w:marTop w:val="240"/>
                  <w:marBottom w:val="240"/>
                  <w:divBdr>
                    <w:top w:val="none" w:sz="0" w:space="0" w:color="auto"/>
                    <w:left w:val="none" w:sz="0" w:space="0" w:color="auto"/>
                    <w:bottom w:val="none" w:sz="0" w:space="0" w:color="auto"/>
                    <w:right w:val="none" w:sz="0" w:space="0" w:color="auto"/>
                  </w:divBdr>
                  <w:divsChild>
                    <w:div w:id="1777167239">
                      <w:marLeft w:val="0"/>
                      <w:marRight w:val="0"/>
                      <w:marTop w:val="0"/>
                      <w:marBottom w:val="0"/>
                      <w:divBdr>
                        <w:top w:val="none" w:sz="0" w:space="0" w:color="auto"/>
                        <w:left w:val="none" w:sz="0" w:space="0" w:color="auto"/>
                        <w:bottom w:val="none" w:sz="0" w:space="0" w:color="auto"/>
                        <w:right w:val="none" w:sz="0" w:space="0" w:color="auto"/>
                      </w:divBdr>
                    </w:div>
                    <w:div w:id="962805598">
                      <w:marLeft w:val="0"/>
                      <w:marRight w:val="0"/>
                      <w:marTop w:val="0"/>
                      <w:marBottom w:val="0"/>
                      <w:divBdr>
                        <w:top w:val="none" w:sz="0" w:space="0" w:color="auto"/>
                        <w:left w:val="none" w:sz="0" w:space="0" w:color="auto"/>
                        <w:bottom w:val="none" w:sz="0" w:space="0" w:color="auto"/>
                        <w:right w:val="none" w:sz="0" w:space="0" w:color="auto"/>
                      </w:divBdr>
                    </w:div>
                    <w:div w:id="485895771">
                      <w:marLeft w:val="120"/>
                      <w:marRight w:val="120"/>
                      <w:marTop w:val="120"/>
                      <w:marBottom w:val="120"/>
                      <w:divBdr>
                        <w:top w:val="none" w:sz="0" w:space="0" w:color="auto"/>
                        <w:left w:val="none" w:sz="0" w:space="0" w:color="auto"/>
                        <w:bottom w:val="none" w:sz="0" w:space="0" w:color="auto"/>
                        <w:right w:val="none" w:sz="0" w:space="0" w:color="auto"/>
                      </w:divBdr>
                    </w:div>
                  </w:divsChild>
                </w:div>
                <w:div w:id="611714771">
                  <w:marLeft w:val="0"/>
                  <w:marRight w:val="0"/>
                  <w:marTop w:val="240"/>
                  <w:marBottom w:val="240"/>
                  <w:divBdr>
                    <w:top w:val="none" w:sz="0" w:space="0" w:color="auto"/>
                    <w:left w:val="none" w:sz="0" w:space="0" w:color="auto"/>
                    <w:bottom w:val="none" w:sz="0" w:space="0" w:color="auto"/>
                    <w:right w:val="none" w:sz="0" w:space="0" w:color="auto"/>
                  </w:divBdr>
                  <w:divsChild>
                    <w:div w:id="716196857">
                      <w:marLeft w:val="0"/>
                      <w:marRight w:val="0"/>
                      <w:marTop w:val="0"/>
                      <w:marBottom w:val="0"/>
                      <w:divBdr>
                        <w:top w:val="none" w:sz="0" w:space="0" w:color="auto"/>
                        <w:left w:val="none" w:sz="0" w:space="0" w:color="auto"/>
                        <w:bottom w:val="none" w:sz="0" w:space="0" w:color="auto"/>
                        <w:right w:val="none" w:sz="0" w:space="0" w:color="auto"/>
                      </w:divBdr>
                    </w:div>
                    <w:div w:id="472139674">
                      <w:marLeft w:val="0"/>
                      <w:marRight w:val="0"/>
                      <w:marTop w:val="0"/>
                      <w:marBottom w:val="0"/>
                      <w:divBdr>
                        <w:top w:val="none" w:sz="0" w:space="0" w:color="auto"/>
                        <w:left w:val="none" w:sz="0" w:space="0" w:color="auto"/>
                        <w:bottom w:val="none" w:sz="0" w:space="0" w:color="auto"/>
                        <w:right w:val="none" w:sz="0" w:space="0" w:color="auto"/>
                      </w:divBdr>
                    </w:div>
                    <w:div w:id="2103066749">
                      <w:marLeft w:val="120"/>
                      <w:marRight w:val="120"/>
                      <w:marTop w:val="120"/>
                      <w:marBottom w:val="120"/>
                      <w:divBdr>
                        <w:top w:val="none" w:sz="0" w:space="0" w:color="auto"/>
                        <w:left w:val="none" w:sz="0" w:space="0" w:color="auto"/>
                        <w:bottom w:val="none" w:sz="0" w:space="0" w:color="auto"/>
                        <w:right w:val="none" w:sz="0" w:space="0" w:color="auto"/>
                      </w:divBdr>
                    </w:div>
                  </w:divsChild>
                </w:div>
                <w:div w:id="649555261">
                  <w:marLeft w:val="0"/>
                  <w:marRight w:val="0"/>
                  <w:marTop w:val="240"/>
                  <w:marBottom w:val="240"/>
                  <w:divBdr>
                    <w:top w:val="none" w:sz="0" w:space="0" w:color="auto"/>
                    <w:left w:val="none" w:sz="0" w:space="0" w:color="auto"/>
                    <w:bottom w:val="none" w:sz="0" w:space="0" w:color="auto"/>
                    <w:right w:val="none" w:sz="0" w:space="0" w:color="auto"/>
                  </w:divBdr>
                  <w:divsChild>
                    <w:div w:id="1614509815">
                      <w:marLeft w:val="0"/>
                      <w:marRight w:val="0"/>
                      <w:marTop w:val="0"/>
                      <w:marBottom w:val="0"/>
                      <w:divBdr>
                        <w:top w:val="none" w:sz="0" w:space="0" w:color="auto"/>
                        <w:left w:val="none" w:sz="0" w:space="0" w:color="auto"/>
                        <w:bottom w:val="none" w:sz="0" w:space="0" w:color="auto"/>
                        <w:right w:val="none" w:sz="0" w:space="0" w:color="auto"/>
                      </w:divBdr>
                    </w:div>
                    <w:div w:id="300311735">
                      <w:marLeft w:val="0"/>
                      <w:marRight w:val="0"/>
                      <w:marTop w:val="0"/>
                      <w:marBottom w:val="0"/>
                      <w:divBdr>
                        <w:top w:val="none" w:sz="0" w:space="0" w:color="auto"/>
                        <w:left w:val="none" w:sz="0" w:space="0" w:color="auto"/>
                        <w:bottom w:val="none" w:sz="0" w:space="0" w:color="auto"/>
                        <w:right w:val="none" w:sz="0" w:space="0" w:color="auto"/>
                      </w:divBdr>
                    </w:div>
                    <w:div w:id="1994332880">
                      <w:marLeft w:val="120"/>
                      <w:marRight w:val="120"/>
                      <w:marTop w:val="120"/>
                      <w:marBottom w:val="120"/>
                      <w:divBdr>
                        <w:top w:val="none" w:sz="0" w:space="0" w:color="auto"/>
                        <w:left w:val="none" w:sz="0" w:space="0" w:color="auto"/>
                        <w:bottom w:val="none" w:sz="0" w:space="0" w:color="auto"/>
                        <w:right w:val="none" w:sz="0" w:space="0" w:color="auto"/>
                      </w:divBdr>
                    </w:div>
                  </w:divsChild>
                </w:div>
                <w:div w:id="131796880">
                  <w:marLeft w:val="0"/>
                  <w:marRight w:val="0"/>
                  <w:marTop w:val="240"/>
                  <w:marBottom w:val="240"/>
                  <w:divBdr>
                    <w:top w:val="none" w:sz="0" w:space="0" w:color="auto"/>
                    <w:left w:val="none" w:sz="0" w:space="0" w:color="auto"/>
                    <w:bottom w:val="none" w:sz="0" w:space="0" w:color="auto"/>
                    <w:right w:val="none" w:sz="0" w:space="0" w:color="auto"/>
                  </w:divBdr>
                  <w:divsChild>
                    <w:div w:id="1677339424">
                      <w:marLeft w:val="0"/>
                      <w:marRight w:val="0"/>
                      <w:marTop w:val="0"/>
                      <w:marBottom w:val="0"/>
                      <w:divBdr>
                        <w:top w:val="none" w:sz="0" w:space="0" w:color="auto"/>
                        <w:left w:val="none" w:sz="0" w:space="0" w:color="auto"/>
                        <w:bottom w:val="none" w:sz="0" w:space="0" w:color="auto"/>
                        <w:right w:val="none" w:sz="0" w:space="0" w:color="auto"/>
                      </w:divBdr>
                    </w:div>
                    <w:div w:id="1839953979">
                      <w:marLeft w:val="0"/>
                      <w:marRight w:val="0"/>
                      <w:marTop w:val="0"/>
                      <w:marBottom w:val="0"/>
                      <w:divBdr>
                        <w:top w:val="none" w:sz="0" w:space="0" w:color="auto"/>
                        <w:left w:val="none" w:sz="0" w:space="0" w:color="auto"/>
                        <w:bottom w:val="none" w:sz="0" w:space="0" w:color="auto"/>
                        <w:right w:val="none" w:sz="0" w:space="0" w:color="auto"/>
                      </w:divBdr>
                    </w:div>
                    <w:div w:id="229124519">
                      <w:marLeft w:val="120"/>
                      <w:marRight w:val="120"/>
                      <w:marTop w:val="120"/>
                      <w:marBottom w:val="120"/>
                      <w:divBdr>
                        <w:top w:val="none" w:sz="0" w:space="0" w:color="auto"/>
                        <w:left w:val="none" w:sz="0" w:space="0" w:color="auto"/>
                        <w:bottom w:val="none" w:sz="0" w:space="0" w:color="auto"/>
                        <w:right w:val="none" w:sz="0" w:space="0" w:color="auto"/>
                      </w:divBdr>
                    </w:div>
                  </w:divsChild>
                </w:div>
                <w:div w:id="825165643">
                  <w:marLeft w:val="0"/>
                  <w:marRight w:val="0"/>
                  <w:marTop w:val="240"/>
                  <w:marBottom w:val="240"/>
                  <w:divBdr>
                    <w:top w:val="none" w:sz="0" w:space="0" w:color="auto"/>
                    <w:left w:val="none" w:sz="0" w:space="0" w:color="auto"/>
                    <w:bottom w:val="none" w:sz="0" w:space="0" w:color="auto"/>
                    <w:right w:val="none" w:sz="0" w:space="0" w:color="auto"/>
                  </w:divBdr>
                  <w:divsChild>
                    <w:div w:id="26682318">
                      <w:marLeft w:val="0"/>
                      <w:marRight w:val="0"/>
                      <w:marTop w:val="0"/>
                      <w:marBottom w:val="0"/>
                      <w:divBdr>
                        <w:top w:val="none" w:sz="0" w:space="0" w:color="auto"/>
                        <w:left w:val="none" w:sz="0" w:space="0" w:color="auto"/>
                        <w:bottom w:val="none" w:sz="0" w:space="0" w:color="auto"/>
                        <w:right w:val="none" w:sz="0" w:space="0" w:color="auto"/>
                      </w:divBdr>
                    </w:div>
                    <w:div w:id="722487803">
                      <w:marLeft w:val="0"/>
                      <w:marRight w:val="0"/>
                      <w:marTop w:val="0"/>
                      <w:marBottom w:val="0"/>
                      <w:divBdr>
                        <w:top w:val="none" w:sz="0" w:space="0" w:color="auto"/>
                        <w:left w:val="none" w:sz="0" w:space="0" w:color="auto"/>
                        <w:bottom w:val="none" w:sz="0" w:space="0" w:color="auto"/>
                        <w:right w:val="none" w:sz="0" w:space="0" w:color="auto"/>
                      </w:divBdr>
                    </w:div>
                    <w:div w:id="767963351">
                      <w:marLeft w:val="120"/>
                      <w:marRight w:val="120"/>
                      <w:marTop w:val="120"/>
                      <w:marBottom w:val="120"/>
                      <w:divBdr>
                        <w:top w:val="none" w:sz="0" w:space="0" w:color="auto"/>
                        <w:left w:val="none" w:sz="0" w:space="0" w:color="auto"/>
                        <w:bottom w:val="none" w:sz="0" w:space="0" w:color="auto"/>
                        <w:right w:val="none" w:sz="0" w:space="0" w:color="auto"/>
                      </w:divBdr>
                    </w:div>
                  </w:divsChild>
                </w:div>
                <w:div w:id="1534541100">
                  <w:marLeft w:val="0"/>
                  <w:marRight w:val="0"/>
                  <w:marTop w:val="240"/>
                  <w:marBottom w:val="240"/>
                  <w:divBdr>
                    <w:top w:val="none" w:sz="0" w:space="0" w:color="auto"/>
                    <w:left w:val="none" w:sz="0" w:space="0" w:color="auto"/>
                    <w:bottom w:val="none" w:sz="0" w:space="0" w:color="auto"/>
                    <w:right w:val="none" w:sz="0" w:space="0" w:color="auto"/>
                  </w:divBdr>
                  <w:divsChild>
                    <w:div w:id="1109202318">
                      <w:marLeft w:val="0"/>
                      <w:marRight w:val="0"/>
                      <w:marTop w:val="0"/>
                      <w:marBottom w:val="0"/>
                      <w:divBdr>
                        <w:top w:val="none" w:sz="0" w:space="0" w:color="auto"/>
                        <w:left w:val="none" w:sz="0" w:space="0" w:color="auto"/>
                        <w:bottom w:val="none" w:sz="0" w:space="0" w:color="auto"/>
                        <w:right w:val="none" w:sz="0" w:space="0" w:color="auto"/>
                      </w:divBdr>
                    </w:div>
                    <w:div w:id="73818001">
                      <w:marLeft w:val="0"/>
                      <w:marRight w:val="0"/>
                      <w:marTop w:val="0"/>
                      <w:marBottom w:val="0"/>
                      <w:divBdr>
                        <w:top w:val="none" w:sz="0" w:space="0" w:color="auto"/>
                        <w:left w:val="none" w:sz="0" w:space="0" w:color="auto"/>
                        <w:bottom w:val="none" w:sz="0" w:space="0" w:color="auto"/>
                        <w:right w:val="none" w:sz="0" w:space="0" w:color="auto"/>
                      </w:divBdr>
                    </w:div>
                    <w:div w:id="170289719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784</Words>
  <Characters>4471</Characters>
  <Application>Microsoft Office Word</Application>
  <DocSecurity>0</DocSecurity>
  <Lines>37</Lines>
  <Paragraphs>10</Paragraphs>
  <ScaleCrop>false</ScaleCrop>
  <Company>cusd300</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4</cp:revision>
  <dcterms:created xsi:type="dcterms:W3CDTF">2014-08-12T21:33:00Z</dcterms:created>
  <dcterms:modified xsi:type="dcterms:W3CDTF">2014-08-13T15:38:00Z</dcterms:modified>
</cp:coreProperties>
</file>